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3C" w:rsidRDefault="008A433C" w:rsidP="008D608D">
      <w:pPr>
        <w:rPr>
          <w:b/>
        </w:rPr>
      </w:pPr>
      <w:r w:rsidRPr="008A433C">
        <w:rPr>
          <w:b/>
        </w:rPr>
        <w:t>Diversity and Inclusion case study template</w:t>
      </w:r>
    </w:p>
    <w:p w:rsidR="008A433C" w:rsidRDefault="008A433C" w:rsidP="008D608D">
      <w:r>
        <w:t>Please answer the questions below and provide a case study of a piece of work/ a project</w:t>
      </w:r>
      <w:r w:rsidR="00D17570">
        <w:t xml:space="preserve"> (large or small)</w:t>
      </w:r>
      <w:r w:rsidR="003B4EC6">
        <w:t xml:space="preserve"> </w:t>
      </w:r>
      <w:r>
        <w:t>that has been undertaken to improve diversity and inclusion in your organisation</w:t>
      </w:r>
      <w:r w:rsidR="00D17570">
        <w:t>, and which might help others to take similar steps.</w:t>
      </w:r>
    </w:p>
    <w:p w:rsidR="00BB6DE6" w:rsidRPr="008A433C" w:rsidRDefault="00BB6DE6" w:rsidP="008D608D">
      <w:r>
        <w:t xml:space="preserve">If relevant, please supply a photograph of 1MB to accompany the case study. </w:t>
      </w:r>
    </w:p>
    <w:p w:rsidR="008A433C" w:rsidRDefault="008A433C" w:rsidP="008D608D"/>
    <w:tbl>
      <w:tblPr>
        <w:tblStyle w:val="TableGrid"/>
        <w:tblW w:w="0" w:type="auto"/>
        <w:tblLook w:val="04A0" w:firstRow="1" w:lastRow="0" w:firstColumn="1" w:lastColumn="0" w:noHBand="0" w:noVBand="1"/>
      </w:tblPr>
      <w:tblGrid>
        <w:gridCol w:w="4547"/>
        <w:gridCol w:w="4515"/>
      </w:tblGrid>
      <w:tr w:rsidR="004473D4" w:rsidTr="004473D4">
        <w:tc>
          <w:tcPr>
            <w:tcW w:w="4644" w:type="dxa"/>
          </w:tcPr>
          <w:p w:rsidR="004473D4" w:rsidRDefault="004473D4" w:rsidP="004473D4">
            <w:r>
              <w:t>What is your name and position?</w:t>
            </w:r>
          </w:p>
          <w:p w:rsidR="004473D4" w:rsidRDefault="004473D4" w:rsidP="008D608D"/>
        </w:tc>
        <w:tc>
          <w:tcPr>
            <w:tcW w:w="4644" w:type="dxa"/>
          </w:tcPr>
          <w:p w:rsidR="004473D4" w:rsidRDefault="00972BD9" w:rsidP="008D608D">
            <w:r>
              <w:t>Monica Stancu, D&amp;I Programme Manager</w:t>
            </w:r>
          </w:p>
        </w:tc>
      </w:tr>
      <w:tr w:rsidR="004473D4" w:rsidTr="004473D4">
        <w:tc>
          <w:tcPr>
            <w:tcW w:w="4644" w:type="dxa"/>
          </w:tcPr>
          <w:p w:rsidR="004473D4" w:rsidRDefault="004473D4" w:rsidP="004473D4">
            <w:r>
              <w:t>What is the name of your organisation?</w:t>
            </w:r>
          </w:p>
          <w:p w:rsidR="004473D4" w:rsidRDefault="004473D4" w:rsidP="008D608D"/>
        </w:tc>
        <w:tc>
          <w:tcPr>
            <w:tcW w:w="4644" w:type="dxa"/>
          </w:tcPr>
          <w:p w:rsidR="004473D4" w:rsidRDefault="00972BD9" w:rsidP="008D608D">
            <w:r>
              <w:t>Royal Academy of Engineering</w:t>
            </w:r>
          </w:p>
        </w:tc>
      </w:tr>
      <w:tr w:rsidR="004473D4" w:rsidTr="004473D4">
        <w:tc>
          <w:tcPr>
            <w:tcW w:w="4644" w:type="dxa"/>
          </w:tcPr>
          <w:p w:rsidR="004473D4" w:rsidRDefault="004473D4" w:rsidP="004473D4">
            <w:r>
              <w:t>What is your Diversity and Inclusion case study about? (E.g.  D&amp;I training, policy, workshop, campaign)</w:t>
            </w:r>
          </w:p>
        </w:tc>
        <w:tc>
          <w:tcPr>
            <w:tcW w:w="4644" w:type="dxa"/>
          </w:tcPr>
          <w:p w:rsidR="004473D4" w:rsidRDefault="00972BD9" w:rsidP="008D608D">
            <w:r>
              <w:t>Meetings, conferences and events</w:t>
            </w:r>
          </w:p>
        </w:tc>
      </w:tr>
      <w:tr w:rsidR="00500726" w:rsidTr="004473D4">
        <w:tc>
          <w:tcPr>
            <w:tcW w:w="4644" w:type="dxa"/>
          </w:tcPr>
          <w:p w:rsidR="007F593F" w:rsidRDefault="00500726" w:rsidP="004473D4">
            <w:pPr>
              <w:rPr>
                <w:sz w:val="20"/>
                <w:szCs w:val="20"/>
              </w:rPr>
            </w:pPr>
            <w:r>
              <w:t xml:space="preserve">Which of the 8 Framework areas is this particularly applicable to? </w:t>
            </w:r>
          </w:p>
          <w:p w:rsidR="007F593F" w:rsidRPr="007F593F" w:rsidRDefault="00255647" w:rsidP="007F593F">
            <w:pPr>
              <w:pStyle w:val="ListParagraph"/>
              <w:numPr>
                <w:ilvl w:val="0"/>
                <w:numId w:val="30"/>
              </w:numPr>
              <w:spacing w:after="0"/>
              <w:ind w:left="447" w:hanging="283"/>
            </w:pPr>
            <w:r>
              <w:rPr>
                <w:sz w:val="20"/>
                <w:szCs w:val="20"/>
              </w:rPr>
              <w:t>Governance &amp; l</w:t>
            </w:r>
            <w:r w:rsidR="00500726" w:rsidRPr="007F593F">
              <w:rPr>
                <w:sz w:val="20"/>
                <w:szCs w:val="20"/>
              </w:rPr>
              <w:t xml:space="preserve">eadership; </w:t>
            </w:r>
          </w:p>
          <w:p w:rsidR="007F593F" w:rsidRPr="007F593F" w:rsidRDefault="00255647" w:rsidP="007F593F">
            <w:pPr>
              <w:pStyle w:val="ListParagraph"/>
              <w:numPr>
                <w:ilvl w:val="0"/>
                <w:numId w:val="30"/>
              </w:numPr>
              <w:spacing w:after="0"/>
              <w:ind w:left="447" w:hanging="283"/>
            </w:pPr>
            <w:r>
              <w:rPr>
                <w:sz w:val="20"/>
                <w:szCs w:val="20"/>
              </w:rPr>
              <w:t>Membership &amp; professional r</w:t>
            </w:r>
            <w:r w:rsidR="00500726" w:rsidRPr="007F593F">
              <w:rPr>
                <w:sz w:val="20"/>
                <w:szCs w:val="20"/>
              </w:rPr>
              <w:t xml:space="preserve">egistration; </w:t>
            </w:r>
          </w:p>
          <w:p w:rsidR="007F593F" w:rsidRPr="007F593F" w:rsidRDefault="00500726" w:rsidP="007F593F">
            <w:pPr>
              <w:pStyle w:val="ListParagraph"/>
              <w:numPr>
                <w:ilvl w:val="0"/>
                <w:numId w:val="30"/>
              </w:numPr>
              <w:spacing w:after="0"/>
              <w:ind w:left="447" w:hanging="283"/>
            </w:pPr>
            <w:r w:rsidRPr="007F593F">
              <w:rPr>
                <w:sz w:val="20"/>
                <w:szCs w:val="20"/>
              </w:rPr>
              <w:t xml:space="preserve">Meetings, conferences and events; </w:t>
            </w:r>
          </w:p>
          <w:p w:rsidR="007F593F" w:rsidRPr="007F593F" w:rsidRDefault="00500726" w:rsidP="007F593F">
            <w:pPr>
              <w:pStyle w:val="ListParagraph"/>
              <w:numPr>
                <w:ilvl w:val="0"/>
                <w:numId w:val="30"/>
              </w:numPr>
              <w:spacing w:after="0"/>
              <w:ind w:left="447" w:hanging="283"/>
            </w:pPr>
            <w:r w:rsidRPr="007F593F">
              <w:rPr>
                <w:sz w:val="20"/>
                <w:szCs w:val="20"/>
              </w:rPr>
              <w:t xml:space="preserve">Education &amp; training, accreditation &amp; exams; </w:t>
            </w:r>
          </w:p>
          <w:p w:rsidR="007F593F" w:rsidRPr="007F593F" w:rsidRDefault="00500726" w:rsidP="007F593F">
            <w:pPr>
              <w:pStyle w:val="ListParagraph"/>
              <w:numPr>
                <w:ilvl w:val="0"/>
                <w:numId w:val="30"/>
              </w:numPr>
              <w:spacing w:after="0"/>
              <w:ind w:left="447" w:hanging="283"/>
            </w:pPr>
            <w:r w:rsidRPr="007F593F">
              <w:rPr>
                <w:sz w:val="20"/>
                <w:szCs w:val="20"/>
              </w:rPr>
              <w:t xml:space="preserve">Prizes, awards &amp; grants; </w:t>
            </w:r>
          </w:p>
          <w:p w:rsidR="007F593F" w:rsidRPr="007F593F" w:rsidRDefault="00500726" w:rsidP="007F593F">
            <w:pPr>
              <w:pStyle w:val="ListParagraph"/>
              <w:numPr>
                <w:ilvl w:val="0"/>
                <w:numId w:val="30"/>
              </w:numPr>
              <w:spacing w:after="0"/>
              <w:ind w:left="447" w:hanging="283"/>
            </w:pPr>
            <w:r w:rsidRPr="007F593F">
              <w:rPr>
                <w:sz w:val="20"/>
                <w:szCs w:val="20"/>
              </w:rPr>
              <w:t>Comm</w:t>
            </w:r>
            <w:r w:rsidR="00255647">
              <w:rPr>
                <w:sz w:val="20"/>
                <w:szCs w:val="20"/>
              </w:rPr>
              <w:t>unication</w:t>
            </w:r>
            <w:r w:rsidRPr="007F593F">
              <w:rPr>
                <w:sz w:val="20"/>
                <w:szCs w:val="20"/>
              </w:rPr>
              <w:t xml:space="preserve">s, marketing, </w:t>
            </w:r>
            <w:r w:rsidR="007F593F">
              <w:rPr>
                <w:sz w:val="20"/>
                <w:szCs w:val="20"/>
              </w:rPr>
              <w:t xml:space="preserve">outreach &amp; </w:t>
            </w:r>
            <w:r w:rsidRPr="007F593F">
              <w:rPr>
                <w:sz w:val="20"/>
                <w:szCs w:val="20"/>
              </w:rPr>
              <w:t xml:space="preserve">engagement; </w:t>
            </w:r>
          </w:p>
          <w:p w:rsidR="007F593F" w:rsidRPr="007F593F" w:rsidRDefault="00500726" w:rsidP="007F593F">
            <w:pPr>
              <w:pStyle w:val="ListParagraph"/>
              <w:numPr>
                <w:ilvl w:val="0"/>
                <w:numId w:val="30"/>
              </w:numPr>
              <w:spacing w:after="0"/>
              <w:ind w:left="447" w:hanging="283"/>
            </w:pPr>
            <w:r w:rsidRPr="007F593F">
              <w:rPr>
                <w:sz w:val="20"/>
                <w:szCs w:val="20"/>
              </w:rPr>
              <w:t xml:space="preserve">Employment; </w:t>
            </w:r>
          </w:p>
          <w:p w:rsidR="00500726" w:rsidRDefault="007F593F" w:rsidP="007F593F">
            <w:pPr>
              <w:pStyle w:val="ListParagraph"/>
              <w:numPr>
                <w:ilvl w:val="0"/>
                <w:numId w:val="30"/>
              </w:numPr>
              <w:spacing w:after="0"/>
              <w:ind w:left="447" w:hanging="283"/>
            </w:pPr>
            <w:r>
              <w:rPr>
                <w:sz w:val="20"/>
                <w:szCs w:val="20"/>
              </w:rPr>
              <w:t>Monitoring &amp; measuring</w:t>
            </w:r>
          </w:p>
        </w:tc>
        <w:tc>
          <w:tcPr>
            <w:tcW w:w="4644" w:type="dxa"/>
          </w:tcPr>
          <w:p w:rsidR="00972BD9" w:rsidRPr="00712C4B" w:rsidRDefault="00972BD9" w:rsidP="00E41B1D">
            <w:r w:rsidRPr="00712C4B">
              <w:t xml:space="preserve">Meetings, conferences and events; </w:t>
            </w:r>
          </w:p>
          <w:p w:rsidR="00500726" w:rsidRDefault="00500726" w:rsidP="008D608D"/>
        </w:tc>
      </w:tr>
      <w:tr w:rsidR="004473D4" w:rsidTr="00833044">
        <w:tc>
          <w:tcPr>
            <w:tcW w:w="9288" w:type="dxa"/>
            <w:gridSpan w:val="2"/>
          </w:tcPr>
          <w:p w:rsidR="004473D4" w:rsidRDefault="00500726" w:rsidP="008D608D">
            <w:r>
              <w:t>P</w:t>
            </w:r>
            <w:r w:rsidR="004473D4">
              <w:t>lease describe it in 200 words below, and attach any useful templates, examples or documents to the end of this document if you are willing for them to be shared</w:t>
            </w:r>
          </w:p>
        </w:tc>
      </w:tr>
      <w:tr w:rsidR="004473D4" w:rsidTr="00833044">
        <w:tc>
          <w:tcPr>
            <w:tcW w:w="9288" w:type="dxa"/>
            <w:gridSpan w:val="2"/>
          </w:tcPr>
          <w:p w:rsidR="00E232E9" w:rsidRDefault="00286B5E" w:rsidP="00584346">
            <w:r>
              <w:t xml:space="preserve">The Royal Academy of Engineering is committed to removing barriers to participation to </w:t>
            </w:r>
            <w:r w:rsidR="002F1250">
              <w:t xml:space="preserve">its </w:t>
            </w:r>
            <w:r>
              <w:t xml:space="preserve">programs. </w:t>
            </w:r>
          </w:p>
          <w:p w:rsidR="00E232E9" w:rsidRDefault="00E232E9" w:rsidP="00584346"/>
          <w:p w:rsidR="00584346" w:rsidRDefault="00EE4425" w:rsidP="00584346">
            <w:r w:rsidRPr="00EE4425">
              <w:t xml:space="preserve">In 2018, </w:t>
            </w:r>
            <w:r>
              <w:t xml:space="preserve">the Academy </w:t>
            </w:r>
            <w:r w:rsidRPr="00EE4425">
              <w:t>published a Building Accessibility booklet giving information on facilities aimed at making its meetings and events accessible to as many people as possible, regardless of disability or access requirements. The document includes the building’s mobility features, available support for hearing and visual impairments and information on catering services. The Academy also encourages delegates to let it know about any adjustment needs at different points in the registration process. For instance, joining instructions for delegates include information on special assistance, accessibility, disabled parking and more. Post event, delegates are asked to rate their experience in terms of venue accessibility, signage, lighting and pre-event communication. This helps the Academy monitor progress and ensure its events are as disability-friendly as possible. Speakers at Academy event</w:t>
            </w:r>
            <w:ins w:id="0" w:author="brian.wagenbach" w:date="2018-10-22T10:58:00Z">
              <w:r w:rsidR="00E41B1D">
                <w:t>s</w:t>
              </w:r>
            </w:ins>
            <w:r w:rsidRPr="00EE4425">
              <w:t xml:space="preserve"> receive briefings that encourage the use of accessible fonts, sizes and images. A checklist is used when organising events which includes accessibility reminders, and an online database of speaker contacts supports the use of more diverse panels.</w:t>
            </w:r>
            <w:r>
              <w:t xml:space="preserve"> </w:t>
            </w:r>
            <w:r w:rsidR="00C10B91">
              <w:t>We have</w:t>
            </w:r>
            <w:r w:rsidR="003B4EC6">
              <w:t xml:space="preserve"> a checklist that </w:t>
            </w:r>
            <w:r w:rsidR="00C10B91">
              <w:t xml:space="preserve">we </w:t>
            </w:r>
            <w:r w:rsidR="003B4EC6">
              <w:t>use when organising events which includes reminders in relation to making the event accessible and inclusive</w:t>
            </w:r>
            <w:r w:rsidR="00C10B91">
              <w:t>.</w:t>
            </w:r>
          </w:p>
          <w:p w:rsidR="004473D4" w:rsidRDefault="004473D4" w:rsidP="00EE4425"/>
        </w:tc>
      </w:tr>
      <w:tr w:rsidR="004473D4" w:rsidTr="00785596">
        <w:tc>
          <w:tcPr>
            <w:tcW w:w="9288" w:type="dxa"/>
            <w:gridSpan w:val="2"/>
          </w:tcPr>
          <w:p w:rsidR="004473D4" w:rsidRPr="001D29F6" w:rsidRDefault="004473D4" w:rsidP="004473D4">
            <w:pPr>
              <w:rPr>
                <w:b/>
              </w:rPr>
            </w:pPr>
            <w:r w:rsidRPr="001D29F6">
              <w:rPr>
                <w:b/>
              </w:rPr>
              <w:lastRenderedPageBreak/>
              <w:t>What lessons have you learned? Please list below</w:t>
            </w:r>
          </w:p>
          <w:p w:rsidR="004473D4" w:rsidRDefault="004473D4" w:rsidP="008D608D"/>
        </w:tc>
      </w:tr>
      <w:tr w:rsidR="004473D4" w:rsidTr="00785596">
        <w:tc>
          <w:tcPr>
            <w:tcW w:w="9288" w:type="dxa"/>
            <w:gridSpan w:val="2"/>
          </w:tcPr>
          <w:p w:rsidR="004473D4" w:rsidRDefault="00EA44BF" w:rsidP="00B213E1">
            <w:pPr>
              <w:pStyle w:val="ListParagraph"/>
              <w:numPr>
                <w:ilvl w:val="0"/>
                <w:numId w:val="32"/>
              </w:numPr>
              <w:spacing w:after="0"/>
            </w:pPr>
            <w:r>
              <w:t xml:space="preserve">Importance on </w:t>
            </w:r>
            <w:r w:rsidR="00954066">
              <w:t>being proactive when</w:t>
            </w:r>
            <w:r>
              <w:t xml:space="preserve"> providing information to delegates at </w:t>
            </w:r>
            <w:r w:rsidR="00954066">
              <w:t>all</w:t>
            </w:r>
            <w:r>
              <w:t xml:space="preserve"> stages of event communication, to help mitigate unexpected issues/situations to deal with </w:t>
            </w:r>
            <w:r w:rsidR="00954066">
              <w:t>at any time but mainly during the event</w:t>
            </w:r>
            <w:r>
              <w:t xml:space="preserve">. </w:t>
            </w:r>
          </w:p>
          <w:p w:rsidR="00EA44BF" w:rsidRDefault="00EA44BF" w:rsidP="004473D4"/>
          <w:p w:rsidR="00EA44BF" w:rsidRDefault="00D44A2C" w:rsidP="00B213E1">
            <w:pPr>
              <w:pStyle w:val="ListParagraph"/>
              <w:numPr>
                <w:ilvl w:val="0"/>
                <w:numId w:val="32"/>
              </w:numPr>
              <w:spacing w:after="0"/>
            </w:pPr>
            <w:r>
              <w:t xml:space="preserve">Project enabled the team to review all processes and templates used for events planning and identify potential gaps. This provided the team with an opportunity to ensure there is a more systematised approach to overseeing the D&amp;I elements for all events across the Academy, which was previously missing. </w:t>
            </w:r>
          </w:p>
          <w:p w:rsidR="00D44A2C" w:rsidRDefault="00D44A2C" w:rsidP="004473D4"/>
          <w:p w:rsidR="00954066" w:rsidRDefault="00D44A2C" w:rsidP="00B213E1">
            <w:pPr>
              <w:pStyle w:val="ListParagraph"/>
              <w:numPr>
                <w:ilvl w:val="0"/>
                <w:numId w:val="32"/>
              </w:numPr>
              <w:spacing w:after="0"/>
            </w:pPr>
            <w:r>
              <w:t>Without a definitive checklist th</w:t>
            </w:r>
            <w:bookmarkStart w:id="1" w:name="_GoBack"/>
            <w:bookmarkEnd w:id="1"/>
            <w:r>
              <w:t xml:space="preserve">at encompasses D&amp;I elements of event planning processes, we were at risk at making an assumption that all was covered and not necessarily being better </w:t>
            </w:r>
            <w:r w:rsidR="00954066">
              <w:t>informed / prepared.</w:t>
            </w:r>
          </w:p>
          <w:p w:rsidR="004473D4" w:rsidRDefault="004473D4" w:rsidP="004473D4"/>
          <w:p w:rsidR="00D44A2C" w:rsidRDefault="00D44A2C" w:rsidP="00B213E1">
            <w:pPr>
              <w:pStyle w:val="ListParagraph"/>
              <w:numPr>
                <w:ilvl w:val="0"/>
                <w:numId w:val="32"/>
              </w:numPr>
              <w:spacing w:after="0"/>
            </w:pPr>
            <w:r>
              <w:t xml:space="preserve">Importance of considering </w:t>
            </w:r>
            <w:r w:rsidR="0023046C">
              <w:t xml:space="preserve">D&amp;I when creating programme for events and message it sends to the stakeholders whose needs we are trying to meet. </w:t>
            </w:r>
          </w:p>
          <w:p w:rsidR="004473D4" w:rsidRDefault="004473D4" w:rsidP="004473D4"/>
        </w:tc>
      </w:tr>
      <w:tr w:rsidR="004473D4" w:rsidTr="00237307">
        <w:tc>
          <w:tcPr>
            <w:tcW w:w="9288" w:type="dxa"/>
            <w:gridSpan w:val="2"/>
          </w:tcPr>
          <w:p w:rsidR="004473D4" w:rsidRDefault="004473D4" w:rsidP="008D608D">
            <w:r>
              <w:t>Any top tips?</w:t>
            </w:r>
          </w:p>
        </w:tc>
      </w:tr>
      <w:tr w:rsidR="004473D4" w:rsidTr="00237307">
        <w:tc>
          <w:tcPr>
            <w:tcW w:w="9288" w:type="dxa"/>
            <w:gridSpan w:val="2"/>
          </w:tcPr>
          <w:p w:rsidR="004473D4" w:rsidRDefault="004473D4" w:rsidP="008D608D"/>
          <w:p w:rsidR="00664DF9" w:rsidRDefault="002D49CD" w:rsidP="00664DF9">
            <w:pPr>
              <w:pStyle w:val="ListParagraph"/>
              <w:numPr>
                <w:ilvl w:val="0"/>
                <w:numId w:val="31"/>
              </w:numPr>
              <w:spacing w:after="0"/>
              <w:rPr>
                <w:ins w:id="2" w:author="brian.wagenbach" w:date="2018-10-22T10:58:00Z"/>
              </w:rPr>
            </w:pPr>
            <w:r>
              <w:t>Advertise your events/awards/grants/job opportunities on targeted websites/channels to reach a diverse group of people</w:t>
            </w:r>
          </w:p>
          <w:p w:rsidR="00336CD4" w:rsidRDefault="00336CD4" w:rsidP="00336CD4">
            <w:pPr>
              <w:pStyle w:val="ListParagraph"/>
              <w:spacing w:after="0"/>
              <w:ind w:firstLine="0"/>
              <w:pPrChange w:id="3" w:author="brian.wagenbach" w:date="2018-10-22T10:58:00Z">
                <w:pPr>
                  <w:pStyle w:val="ListParagraph"/>
                  <w:numPr>
                    <w:numId w:val="31"/>
                  </w:numPr>
                  <w:spacing w:after="0"/>
                  <w:ind w:hanging="360"/>
                </w:pPr>
              </w:pPrChange>
            </w:pPr>
          </w:p>
          <w:p w:rsidR="00336CD4" w:rsidRDefault="002D49CD" w:rsidP="00336CD4">
            <w:pPr>
              <w:pStyle w:val="ListParagraph"/>
              <w:numPr>
                <w:ilvl w:val="0"/>
                <w:numId w:val="31"/>
              </w:numPr>
              <w:spacing w:after="0"/>
              <w:rPr>
                <w:ins w:id="4" w:author="brian.wagenbach" w:date="2018-10-22T10:58:00Z"/>
              </w:rPr>
              <w:pPrChange w:id="5" w:author="brian.wagenbach" w:date="2018-10-22T10:58:00Z">
                <w:pPr>
                  <w:pStyle w:val="ListParagraph"/>
                  <w:numPr>
                    <w:numId w:val="31"/>
                  </w:numPr>
                  <w:spacing w:after="0"/>
                  <w:ind w:hanging="360"/>
                </w:pPr>
              </w:pPrChange>
            </w:pPr>
            <w:r>
              <w:t xml:space="preserve">When you organise events, ensure that they take place at times that might be suitable for parents and avoid the main religious holidays such as Ramadan, Vaisakhi, </w:t>
            </w:r>
            <w:proofErr w:type="spellStart"/>
            <w:r>
              <w:t>Shavout</w:t>
            </w:r>
            <w:proofErr w:type="spellEnd"/>
            <w:r>
              <w:t>, Chinese New Year, Christmas, Easter etc.</w:t>
            </w:r>
          </w:p>
          <w:p w:rsidR="00336CD4" w:rsidRDefault="00336CD4" w:rsidP="00336CD4">
            <w:pPr>
              <w:pPrChange w:id="6" w:author="brian.wagenbach" w:date="2018-10-22T10:58:00Z">
                <w:pPr>
                  <w:pStyle w:val="ListParagraph"/>
                  <w:numPr>
                    <w:numId w:val="31"/>
                  </w:numPr>
                  <w:spacing w:after="0"/>
                  <w:ind w:hanging="360"/>
                </w:pPr>
              </w:pPrChange>
            </w:pPr>
          </w:p>
          <w:p w:rsidR="003E1589" w:rsidRDefault="00664DF9" w:rsidP="003E1589">
            <w:pPr>
              <w:pStyle w:val="ListParagraph"/>
              <w:numPr>
                <w:ilvl w:val="0"/>
                <w:numId w:val="31"/>
              </w:numPr>
            </w:pPr>
            <w:r w:rsidRPr="00664DF9">
              <w:t xml:space="preserve">Ask </w:t>
            </w:r>
            <w:r>
              <w:t xml:space="preserve">your delegates </w:t>
            </w:r>
            <w:r w:rsidRPr="00664DF9">
              <w:t xml:space="preserve">what </w:t>
            </w:r>
            <w:r>
              <w:t>they need</w:t>
            </w:r>
            <w:r w:rsidRPr="00664DF9">
              <w:t xml:space="preserve"> to fully participate.</w:t>
            </w:r>
          </w:p>
          <w:p w:rsidR="003E1589" w:rsidRDefault="003E1589" w:rsidP="003E1589">
            <w:pPr>
              <w:pStyle w:val="ListParagraph"/>
              <w:numPr>
                <w:ilvl w:val="0"/>
                <w:numId w:val="31"/>
              </w:numPr>
              <w:spacing w:after="0"/>
              <w:rPr>
                <w:ins w:id="7" w:author="brian.wagenbach" w:date="2018-10-22T10:58:00Z"/>
              </w:rPr>
            </w:pPr>
            <w:r>
              <w:t>During the event, make sure that there are enough breaks and that t</w:t>
            </w:r>
            <w:r w:rsidRPr="003E1589">
              <w:t>here is enough time to move between rooms</w:t>
            </w:r>
          </w:p>
          <w:p w:rsidR="00336CD4" w:rsidRDefault="00336CD4" w:rsidP="00336CD4">
            <w:pPr>
              <w:pStyle w:val="ListParagraph"/>
              <w:spacing w:after="0"/>
              <w:ind w:firstLine="0"/>
              <w:pPrChange w:id="8" w:author="brian.wagenbach" w:date="2018-10-22T10:58:00Z">
                <w:pPr>
                  <w:pStyle w:val="ListParagraph"/>
                  <w:numPr>
                    <w:numId w:val="31"/>
                  </w:numPr>
                  <w:spacing w:after="0"/>
                  <w:ind w:hanging="360"/>
                </w:pPr>
              </w:pPrChange>
            </w:pPr>
          </w:p>
          <w:p w:rsidR="003E1589" w:rsidRDefault="003E1589" w:rsidP="003E1589">
            <w:pPr>
              <w:pStyle w:val="ListParagraph"/>
              <w:numPr>
                <w:ilvl w:val="0"/>
                <w:numId w:val="31"/>
              </w:numPr>
            </w:pPr>
            <w:r w:rsidRPr="003E1589">
              <w:t>Consider the diversity of your panels</w:t>
            </w:r>
          </w:p>
          <w:p w:rsidR="003B4EC6" w:rsidRDefault="003B4EC6" w:rsidP="003E1589">
            <w:pPr>
              <w:pStyle w:val="ListParagraph"/>
              <w:numPr>
                <w:ilvl w:val="0"/>
                <w:numId w:val="31"/>
              </w:numPr>
            </w:pPr>
            <w:r>
              <w:t>Make a “quiet room” available during events that can be used for example for prayer</w:t>
            </w:r>
          </w:p>
          <w:p w:rsidR="002D49CD" w:rsidRDefault="002D49CD" w:rsidP="002D49CD">
            <w:pPr>
              <w:pStyle w:val="ListParagraph"/>
              <w:numPr>
                <w:ilvl w:val="0"/>
                <w:numId w:val="31"/>
              </w:numPr>
              <w:spacing w:after="0"/>
            </w:pPr>
            <w:r w:rsidRPr="002D49CD">
              <w:t>Measure and monitor your progress in terms of accessibility</w:t>
            </w:r>
          </w:p>
          <w:p w:rsidR="00A24270" w:rsidRDefault="00A24270" w:rsidP="008D608D"/>
          <w:p w:rsidR="004473D4" w:rsidRDefault="004473D4" w:rsidP="008D608D"/>
        </w:tc>
      </w:tr>
    </w:tbl>
    <w:p w:rsidR="00486C96" w:rsidDel="008009D1" w:rsidRDefault="00486C96" w:rsidP="008009D1">
      <w:pPr>
        <w:rPr>
          <w:del w:id="9" w:author="brian.wagenbach" w:date="2018-10-22T10:58:00Z"/>
        </w:rPr>
        <w:pPrChange w:id="10" w:author="brian.wagenbach" w:date="2018-10-22T10:58:00Z">
          <w:pPr/>
        </w:pPrChange>
      </w:pPr>
    </w:p>
    <w:p w:rsidR="00D17570" w:rsidDel="008009D1" w:rsidRDefault="00D17570" w:rsidP="008009D1">
      <w:pPr>
        <w:rPr>
          <w:del w:id="11" w:author="brian.wagenbach" w:date="2018-10-22T10:58:00Z"/>
        </w:rPr>
        <w:pPrChange w:id="12" w:author="brian.wagenbach" w:date="2018-10-22T10:58:00Z">
          <w:pPr/>
        </w:pPrChange>
      </w:pPr>
      <w:del w:id="13" w:author="brian.wagenbach" w:date="2018-10-22T10:58:00Z">
        <w:r w:rsidDel="008009D1">
          <w:delText xml:space="preserve">Thank you for sharing your information with us. By returning this form , you are agreeing to the content being shared freely with other organisations, via email, website or other means, to help improve their D&amp;I activities. </w:delText>
        </w:r>
      </w:del>
    </w:p>
    <w:p w:rsidR="007B34B3" w:rsidRPr="008D608D" w:rsidRDefault="007B34B3" w:rsidP="008009D1">
      <w:pPr>
        <w:pPrChange w:id="14" w:author="brian.wagenbach" w:date="2018-10-22T10:58:00Z">
          <w:pPr/>
        </w:pPrChange>
      </w:pPr>
      <w:del w:id="15" w:author="brian.wagenbach" w:date="2018-10-22T10:58:00Z">
        <w:r w:rsidDel="008009D1">
          <w:delText xml:space="preserve">Please return completed forms to </w:delText>
        </w:r>
        <w:r w:rsidR="00336CD4" w:rsidDel="008009D1">
          <w:rPr>
            <w:rStyle w:val="Hyperlink"/>
          </w:rPr>
          <w:fldChar w:fldCharType="begin"/>
        </w:r>
        <w:r w:rsidR="00336CD4" w:rsidDel="008009D1">
          <w:rPr>
            <w:rStyle w:val="Hyperlink"/>
          </w:rPr>
          <w:delInstrText xml:space="preserve"> HYPERLINK "mailto:lyndarigby@ibms.org" </w:delInstrText>
        </w:r>
        <w:r w:rsidR="00336CD4" w:rsidDel="008009D1">
          <w:rPr>
            <w:rStyle w:val="Hyperlink"/>
          </w:rPr>
          <w:fldChar w:fldCharType="separate"/>
        </w:r>
        <w:r w:rsidRPr="00A14C12" w:rsidDel="008009D1">
          <w:rPr>
            <w:rStyle w:val="Hyperlink"/>
          </w:rPr>
          <w:delText>lyndarigby@ibms.org</w:delText>
        </w:r>
        <w:r w:rsidR="00336CD4" w:rsidDel="008009D1">
          <w:rPr>
            <w:rStyle w:val="Hyperlink"/>
          </w:rPr>
          <w:fldChar w:fldCharType="end"/>
        </w:r>
      </w:del>
      <w:r>
        <w:t xml:space="preserve"> </w:t>
      </w:r>
    </w:p>
    <w:sectPr w:rsidR="007B34B3" w:rsidRPr="008D608D" w:rsidSect="00486C96">
      <w:headerReference w:type="default" r:id="rId7"/>
      <w:footerReference w:type="default" r:id="rId8"/>
      <w:footerReference w:type="first" r:id="rId9"/>
      <w:pgSz w:w="11906" w:h="16838"/>
      <w:pgMar w:top="1417" w:right="1417" w:bottom="1276"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E9" w:rsidRDefault="008D2CE9" w:rsidP="00481651">
      <w:pPr>
        <w:spacing w:after="0"/>
      </w:pPr>
      <w:r>
        <w:separator/>
      </w:r>
    </w:p>
  </w:endnote>
  <w:endnote w:type="continuationSeparator" w:id="0">
    <w:p w:rsidR="008D2CE9" w:rsidRDefault="008D2CE9" w:rsidP="00481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GM"/>
      <w:tblW w:w="0" w:type="auto"/>
      <w:tblLook w:val="04A0" w:firstRow="1" w:lastRow="0" w:firstColumn="1" w:lastColumn="0" w:noHBand="0" w:noVBand="1"/>
    </w:tblPr>
    <w:tblGrid>
      <w:gridCol w:w="7371"/>
      <w:gridCol w:w="1689"/>
    </w:tblGrid>
    <w:tr w:rsidR="00FC68E9" w:rsidTr="00FC68E9">
      <w:trPr>
        <w:trHeight w:val="113"/>
      </w:trPr>
      <w:tc>
        <w:tcPr>
          <w:tcW w:w="7371" w:type="dxa"/>
          <w:vAlign w:val="center"/>
        </w:tcPr>
        <w:p w:rsidR="00FC68E9" w:rsidRDefault="00FC68E9" w:rsidP="00977CE3">
          <w:pPr>
            <w:pStyle w:val="Unspaced"/>
          </w:pPr>
        </w:p>
      </w:tc>
      <w:tc>
        <w:tcPr>
          <w:tcW w:w="1689" w:type="dxa"/>
          <w:shd w:val="clear" w:color="auto" w:fill="5DCDFF"/>
          <w:vAlign w:val="center"/>
        </w:tcPr>
        <w:p w:rsidR="00FC68E9" w:rsidRPr="007A3461" w:rsidRDefault="00FC68E9" w:rsidP="00977CE3">
          <w:pPr>
            <w:pStyle w:val="Unspaced"/>
            <w:rPr>
              <w:rFonts w:ascii="Segoe UI" w:hAnsi="Segoe UI"/>
            </w:rPr>
          </w:pPr>
          <w:r w:rsidRPr="007A3461">
            <w:rPr>
              <w:rFonts w:ascii="Segoe UI" w:hAnsi="Segoe UI"/>
            </w:rPr>
            <w:t xml:space="preserve">Page </w:t>
          </w:r>
          <w:r w:rsidRPr="007A3461">
            <w:rPr>
              <w:b/>
              <w:bCs/>
            </w:rPr>
            <w:fldChar w:fldCharType="begin"/>
          </w:r>
          <w:r w:rsidRPr="007A3461">
            <w:rPr>
              <w:rFonts w:ascii="Segoe UI" w:hAnsi="Segoe UI"/>
              <w:b/>
              <w:bCs/>
            </w:rPr>
            <w:instrText xml:space="preserve"> PAGE </w:instrText>
          </w:r>
          <w:r w:rsidRPr="007A3461">
            <w:rPr>
              <w:b/>
              <w:bCs/>
            </w:rPr>
            <w:fldChar w:fldCharType="separate"/>
          </w:r>
          <w:r w:rsidR="00336CD4">
            <w:rPr>
              <w:rFonts w:ascii="Segoe UI" w:hAnsi="Segoe UI"/>
              <w:b/>
              <w:bCs/>
              <w:noProof/>
            </w:rPr>
            <w:t>2</w:t>
          </w:r>
          <w:r w:rsidRPr="007A3461">
            <w:rPr>
              <w:b/>
              <w:bCs/>
            </w:rPr>
            <w:fldChar w:fldCharType="end"/>
          </w:r>
          <w:r w:rsidRPr="007A3461">
            <w:rPr>
              <w:rFonts w:ascii="Segoe UI" w:hAnsi="Segoe UI"/>
            </w:rPr>
            <w:t xml:space="preserve"> of </w:t>
          </w:r>
          <w:r w:rsidRPr="007A3461">
            <w:rPr>
              <w:b/>
              <w:bCs/>
            </w:rPr>
            <w:fldChar w:fldCharType="begin"/>
          </w:r>
          <w:r w:rsidRPr="007A3461">
            <w:rPr>
              <w:rFonts w:ascii="Segoe UI" w:hAnsi="Segoe UI"/>
              <w:b/>
              <w:bCs/>
            </w:rPr>
            <w:instrText xml:space="preserve"> NUMPAGES  </w:instrText>
          </w:r>
          <w:r w:rsidRPr="007A3461">
            <w:rPr>
              <w:b/>
              <w:bCs/>
            </w:rPr>
            <w:fldChar w:fldCharType="separate"/>
          </w:r>
          <w:r w:rsidR="00336CD4">
            <w:rPr>
              <w:rFonts w:ascii="Segoe UI" w:hAnsi="Segoe UI"/>
              <w:b/>
              <w:bCs/>
              <w:noProof/>
            </w:rPr>
            <w:t>2</w:t>
          </w:r>
          <w:r w:rsidRPr="007A3461">
            <w:rPr>
              <w:b/>
              <w:bCs/>
            </w:rPr>
            <w:fldChar w:fldCharType="end"/>
          </w:r>
        </w:p>
      </w:tc>
    </w:tr>
  </w:tbl>
  <w:p w:rsidR="00FC68E9" w:rsidRPr="00977CE3" w:rsidRDefault="00FC68E9" w:rsidP="00977CE3">
    <w:pPr>
      <w:pStyle w:val="Unspaced"/>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GM"/>
      <w:tblW w:w="5000" w:type="pct"/>
      <w:jc w:val="center"/>
      <w:tblBorders>
        <w:insideH w:val="single" w:sz="12" w:space="0" w:color="0082C8"/>
        <w:insideV w:val="single" w:sz="12" w:space="0" w:color="59BA55"/>
      </w:tblBorders>
      <w:tblLook w:val="04A0" w:firstRow="1" w:lastRow="0" w:firstColumn="1" w:lastColumn="0" w:noHBand="0" w:noVBand="1"/>
    </w:tblPr>
    <w:tblGrid>
      <w:gridCol w:w="9072"/>
    </w:tblGrid>
    <w:tr w:rsidR="00FC68E9" w:rsidRPr="007D3F8B" w:rsidTr="00977CE3">
      <w:trPr>
        <w:trHeight w:hRule="exact" w:val="113"/>
        <w:jc w:val="center"/>
      </w:trPr>
      <w:tc>
        <w:tcPr>
          <w:tcW w:w="5000" w:type="pct"/>
        </w:tcPr>
        <w:p w:rsidR="00FC68E9" w:rsidRPr="00DE5725" w:rsidRDefault="00FC68E9" w:rsidP="00977CE3">
          <w:pPr>
            <w:pStyle w:val="Unspaced"/>
          </w:pPr>
        </w:p>
      </w:tc>
    </w:tr>
  </w:tbl>
  <w:p w:rsidR="00FC68E9" w:rsidRPr="00977CE3" w:rsidRDefault="00FC68E9" w:rsidP="00977CE3">
    <w:pPr>
      <w:pStyle w:val="Unspaced"/>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E9" w:rsidRDefault="008D2CE9" w:rsidP="00481651">
      <w:pPr>
        <w:spacing w:after="0"/>
      </w:pPr>
      <w:r>
        <w:separator/>
      </w:r>
    </w:p>
  </w:footnote>
  <w:footnote w:type="continuationSeparator" w:id="0">
    <w:p w:rsidR="008D2CE9" w:rsidRDefault="008D2CE9" w:rsidP="004816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621"/>
      <w:gridCol w:w="4451"/>
    </w:tblGrid>
    <w:tr w:rsidR="00FC68E9" w:rsidRPr="00287834" w:rsidTr="00FC68E9">
      <w:trPr>
        <w:trHeight w:val="328"/>
      </w:trPr>
      <w:tc>
        <w:tcPr>
          <w:tcW w:w="2547" w:type="pct"/>
          <w:vMerge w:val="restart"/>
          <w:shd w:val="clear" w:color="auto" w:fill="auto"/>
        </w:tcPr>
        <w:p w:rsidR="00FC68E9" w:rsidRPr="00287834" w:rsidRDefault="00FC68E9" w:rsidP="00977CE3">
          <w:pPr>
            <w:pStyle w:val="Unspaced"/>
          </w:pPr>
        </w:p>
      </w:tc>
      <w:tc>
        <w:tcPr>
          <w:tcW w:w="2453" w:type="pct"/>
          <w:shd w:val="clear" w:color="auto" w:fill="auto"/>
        </w:tcPr>
        <w:p w:rsidR="00FC68E9" w:rsidRPr="00287834" w:rsidRDefault="00FC68E9" w:rsidP="00336CD4">
          <w:pPr>
            <w:pStyle w:val="Unspaced"/>
            <w:jc w:val="right"/>
            <w:rPr>
              <w:rStyle w:val="Strong"/>
              <w:b w:val="0"/>
              <w:bCs w:val="0"/>
            </w:rPr>
          </w:pPr>
          <w:r w:rsidRPr="00EE4993">
            <w:rPr>
              <w:b/>
              <w:bCs/>
            </w:rPr>
            <w:fldChar w:fldCharType="begin"/>
          </w:r>
          <w:r w:rsidRPr="00EE4993">
            <w:rPr>
              <w:b/>
              <w:bCs/>
            </w:rPr>
            <w:instrText xml:space="preserve"> FILENAME   \* MERGEFORMAT </w:instrText>
          </w:r>
          <w:r w:rsidRPr="00EE4993">
            <w:rPr>
              <w:b/>
              <w:bCs/>
            </w:rPr>
            <w:fldChar w:fldCharType="separate"/>
          </w:r>
          <w:del w:id="16" w:author="brian.wagenbach" w:date="2018-10-22T10:59:00Z">
            <w:r w:rsidDel="00336CD4">
              <w:rPr>
                <w:b/>
                <w:bCs/>
                <w:noProof/>
              </w:rPr>
              <w:delText>Normal.dotm</w:delText>
            </w:r>
          </w:del>
          <w:r w:rsidRPr="00EE4993">
            <w:fldChar w:fldCharType="end"/>
          </w:r>
        </w:p>
      </w:tc>
    </w:tr>
    <w:tr w:rsidR="00FC68E9" w:rsidRPr="00287834" w:rsidTr="00FC68E9">
      <w:trPr>
        <w:trHeight w:val="327"/>
      </w:trPr>
      <w:tc>
        <w:tcPr>
          <w:tcW w:w="2547" w:type="pct"/>
          <w:vMerge/>
          <w:shd w:val="clear" w:color="auto" w:fill="auto"/>
        </w:tcPr>
        <w:p w:rsidR="00FC68E9" w:rsidRPr="00287834" w:rsidRDefault="00FC68E9" w:rsidP="00977CE3">
          <w:pPr>
            <w:pStyle w:val="Unspaced"/>
          </w:pPr>
        </w:p>
      </w:tc>
      <w:tc>
        <w:tcPr>
          <w:tcW w:w="2453" w:type="pct"/>
          <w:shd w:val="clear" w:color="auto" w:fill="auto"/>
        </w:tcPr>
        <w:p w:rsidR="00FC68E9" w:rsidRPr="00CD6C65" w:rsidRDefault="00FC68E9" w:rsidP="00977CE3">
          <w:pPr>
            <w:pStyle w:val="Unspaced"/>
            <w:rPr>
              <w:rStyle w:val="Strong"/>
              <w:b w:val="0"/>
              <w:bCs w:val="0"/>
              <w:color w:val="808080" w:themeColor="background1" w:themeShade="80"/>
            </w:rPr>
          </w:pPr>
        </w:p>
      </w:tc>
    </w:tr>
  </w:tbl>
  <w:p w:rsidR="00FC68E9" w:rsidRPr="00977CE3" w:rsidRDefault="00FC68E9" w:rsidP="00977CE3">
    <w:pPr>
      <w:pStyle w:val="Unspace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0461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AA24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2ED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45E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6EC6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282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F80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E0F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A64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FA2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ED62AB"/>
    <w:multiLevelType w:val="hybridMultilevel"/>
    <w:tmpl w:val="13D0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4424"/>
    <w:multiLevelType w:val="hybridMultilevel"/>
    <w:tmpl w:val="EF949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720A1F"/>
    <w:multiLevelType w:val="hybridMultilevel"/>
    <w:tmpl w:val="38F462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34E5A"/>
    <w:multiLevelType w:val="multilevel"/>
    <w:tmpl w:val="5EB02442"/>
    <w:styleLink w:val="CIWEM"/>
    <w:lvl w:ilvl="0">
      <w:start w:val="1"/>
      <w:numFmt w:val="decimal"/>
      <w:pStyle w:val="MinutesNumbered"/>
      <w:isLgl/>
      <w:lvlText w:val="%1."/>
      <w:lvlJc w:val="left"/>
      <w:pPr>
        <w:ind w:left="0" w:firstLine="0"/>
      </w:pPr>
      <w:rPr>
        <w:rFonts w:ascii="Segoe UI" w:hAnsi="Segoe UI" w:hint="default"/>
        <w:b/>
        <w:i w:val="0"/>
        <w:sz w:val="22"/>
      </w:rPr>
    </w:lvl>
    <w:lvl w:ilvl="1">
      <w:start w:val="1"/>
      <w:numFmt w:val="lowerLetter"/>
      <w:pStyle w:val="JustNumbered"/>
      <w:isLgl/>
      <w:lvlText w:val="%1.%2."/>
      <w:lvlJc w:val="left"/>
      <w:pPr>
        <w:ind w:left="0" w:firstLine="0"/>
      </w:pPr>
      <w:rPr>
        <w:rFonts w:hint="default"/>
        <w:sz w:val="22"/>
      </w:rPr>
    </w:lvl>
    <w:lvl w:ilvl="2">
      <w:start w:val="1"/>
      <w:numFmt w:val="lowerLetter"/>
      <w:pStyle w:val="zletter"/>
      <w:lvlText w:val="%3)"/>
      <w:lvlJc w:val="left"/>
      <w:pPr>
        <w:ind w:left="567" w:firstLine="0"/>
      </w:pPr>
      <w:rPr>
        <w:rFonts w:ascii="Segoe UI" w:hAnsi="Segoe UI" w:hint="default"/>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6A8298E"/>
    <w:multiLevelType w:val="multilevel"/>
    <w:tmpl w:val="5EB02442"/>
    <w:numStyleLink w:val="CIWEM"/>
  </w:abstractNum>
  <w:abstractNum w:abstractNumId="15" w15:restartNumberingAfterBreak="0">
    <w:nsid w:val="43FB26EF"/>
    <w:multiLevelType w:val="hybridMultilevel"/>
    <w:tmpl w:val="C8586BC2"/>
    <w:lvl w:ilvl="0" w:tplc="5EAC71C2">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15:restartNumberingAfterBreak="0">
    <w:nsid w:val="530C2A32"/>
    <w:multiLevelType w:val="hybridMultilevel"/>
    <w:tmpl w:val="F5DE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04B26"/>
    <w:multiLevelType w:val="hybridMultilevel"/>
    <w:tmpl w:val="AFE68774"/>
    <w:lvl w:ilvl="0" w:tplc="C1008FF8">
      <w:start w:val="1"/>
      <w:numFmt w:val="bullet"/>
      <w:pStyle w:val="BulletLevel1"/>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8053E"/>
    <w:multiLevelType w:val="hybridMultilevel"/>
    <w:tmpl w:val="753854B8"/>
    <w:lvl w:ilvl="0" w:tplc="9F343B78">
      <w:start w:val="1"/>
      <w:numFmt w:val="decimal"/>
      <w:pStyle w:val="NumberLevel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6D2446CC"/>
    <w:multiLevelType w:val="hybridMultilevel"/>
    <w:tmpl w:val="69A6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461B6"/>
    <w:multiLevelType w:val="multilevel"/>
    <w:tmpl w:val="5EB02442"/>
    <w:numStyleLink w:val="CIWEM"/>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7"/>
  </w:num>
  <w:num w:numId="23">
    <w:abstractNumId w:val="15"/>
  </w:num>
  <w:num w:numId="24">
    <w:abstractNumId w:val="18"/>
  </w:num>
  <w:num w:numId="25">
    <w:abstractNumId w:val="13"/>
  </w:num>
  <w:num w:numId="26">
    <w:abstractNumId w:val="20"/>
  </w:num>
  <w:num w:numId="27">
    <w:abstractNumId w:val="14"/>
  </w:num>
  <w:num w:numId="28">
    <w:abstractNumId w:val="11"/>
  </w:num>
  <w:num w:numId="29">
    <w:abstractNumId w:val="19"/>
  </w:num>
  <w:num w:numId="30">
    <w:abstractNumId w:val="12"/>
  </w:num>
  <w:num w:numId="31">
    <w:abstractNumId w:val="10"/>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wagenbach">
    <w15:presenceInfo w15:providerId="None" w15:userId="brian.wagenb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9B986B-8EE6-4346-B62A-6598842D67B7}"/>
    <w:docVar w:name="dgnword-eventsink" w:val="458912056"/>
  </w:docVars>
  <w:rsids>
    <w:rsidRoot w:val="00BE6AD4"/>
    <w:rsid w:val="00071C61"/>
    <w:rsid w:val="000E41B1"/>
    <w:rsid w:val="00102DDA"/>
    <w:rsid w:val="00117B57"/>
    <w:rsid w:val="00136EDD"/>
    <w:rsid w:val="00141351"/>
    <w:rsid w:val="00176BFD"/>
    <w:rsid w:val="001D29F6"/>
    <w:rsid w:val="00211C45"/>
    <w:rsid w:val="002121E0"/>
    <w:rsid w:val="002271C1"/>
    <w:rsid w:val="0023046C"/>
    <w:rsid w:val="00230C0C"/>
    <w:rsid w:val="00244149"/>
    <w:rsid w:val="00255647"/>
    <w:rsid w:val="00286B5E"/>
    <w:rsid w:val="002D49CD"/>
    <w:rsid w:val="002D57E9"/>
    <w:rsid w:val="002D5849"/>
    <w:rsid w:val="002F1250"/>
    <w:rsid w:val="00300B05"/>
    <w:rsid w:val="00336CD4"/>
    <w:rsid w:val="003418A3"/>
    <w:rsid w:val="003B4EC6"/>
    <w:rsid w:val="003B63B0"/>
    <w:rsid w:val="003D07DF"/>
    <w:rsid w:val="003E1589"/>
    <w:rsid w:val="00442700"/>
    <w:rsid w:val="004473D4"/>
    <w:rsid w:val="00481651"/>
    <w:rsid w:val="00486C96"/>
    <w:rsid w:val="00500726"/>
    <w:rsid w:val="00565ABB"/>
    <w:rsid w:val="00584346"/>
    <w:rsid w:val="005B6BC0"/>
    <w:rsid w:val="00664DF9"/>
    <w:rsid w:val="006A4687"/>
    <w:rsid w:val="006A7BFC"/>
    <w:rsid w:val="006E6B4C"/>
    <w:rsid w:val="006E7C0E"/>
    <w:rsid w:val="006F2D17"/>
    <w:rsid w:val="00712C4B"/>
    <w:rsid w:val="00715356"/>
    <w:rsid w:val="007A3461"/>
    <w:rsid w:val="007B34B3"/>
    <w:rsid w:val="007B4827"/>
    <w:rsid w:val="007C4807"/>
    <w:rsid w:val="007D509D"/>
    <w:rsid w:val="007F593F"/>
    <w:rsid w:val="008009D1"/>
    <w:rsid w:val="00821264"/>
    <w:rsid w:val="00852A45"/>
    <w:rsid w:val="008A433C"/>
    <w:rsid w:val="008D1401"/>
    <w:rsid w:val="008D2CE9"/>
    <w:rsid w:val="008D608D"/>
    <w:rsid w:val="008F0404"/>
    <w:rsid w:val="00916F92"/>
    <w:rsid w:val="00943917"/>
    <w:rsid w:val="00954066"/>
    <w:rsid w:val="00954CDD"/>
    <w:rsid w:val="00972BD9"/>
    <w:rsid w:val="00977CE3"/>
    <w:rsid w:val="009B28AD"/>
    <w:rsid w:val="009B6CC1"/>
    <w:rsid w:val="009D30BF"/>
    <w:rsid w:val="009E2390"/>
    <w:rsid w:val="00A203DB"/>
    <w:rsid w:val="00A24270"/>
    <w:rsid w:val="00AE7698"/>
    <w:rsid w:val="00AF1E9A"/>
    <w:rsid w:val="00B213E1"/>
    <w:rsid w:val="00B27DD5"/>
    <w:rsid w:val="00B77309"/>
    <w:rsid w:val="00BB6DE6"/>
    <w:rsid w:val="00BE6AD4"/>
    <w:rsid w:val="00C06A44"/>
    <w:rsid w:val="00C10B91"/>
    <w:rsid w:val="00CA5F15"/>
    <w:rsid w:val="00CC04E6"/>
    <w:rsid w:val="00CE700E"/>
    <w:rsid w:val="00D17570"/>
    <w:rsid w:val="00D4158D"/>
    <w:rsid w:val="00D44A2C"/>
    <w:rsid w:val="00D56001"/>
    <w:rsid w:val="00D84EF6"/>
    <w:rsid w:val="00D974E1"/>
    <w:rsid w:val="00DF06AF"/>
    <w:rsid w:val="00E232E9"/>
    <w:rsid w:val="00E41B1D"/>
    <w:rsid w:val="00EA44BF"/>
    <w:rsid w:val="00EC14DE"/>
    <w:rsid w:val="00EE4425"/>
    <w:rsid w:val="00F31F03"/>
    <w:rsid w:val="00F7401F"/>
    <w:rsid w:val="00FB5013"/>
    <w:rsid w:val="00FC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3922"/>
  <w15:docId w15:val="{680E7FB7-D4BD-421D-8861-9EA15B34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49"/>
    <w:rPr>
      <w:rFonts w:cs="Segoe UI"/>
    </w:rPr>
  </w:style>
  <w:style w:type="paragraph" w:styleId="Heading1">
    <w:name w:val="heading 1"/>
    <w:basedOn w:val="Normal"/>
    <w:next w:val="Normal"/>
    <w:link w:val="Heading1Char"/>
    <w:uiPriority w:val="2"/>
    <w:qFormat/>
    <w:rsid w:val="00230C0C"/>
    <w:pPr>
      <w:keepNext/>
      <w:keepLines/>
      <w:spacing w:before="400" w:after="180"/>
      <w:outlineLvl w:val="0"/>
    </w:pPr>
    <w:rPr>
      <w:rFonts w:eastAsiaTheme="majorEastAsia"/>
      <w:b/>
      <w:color w:val="00296A"/>
      <w:sz w:val="24"/>
      <w:szCs w:val="32"/>
    </w:rPr>
  </w:style>
  <w:style w:type="paragraph" w:styleId="Heading2">
    <w:name w:val="heading 2"/>
    <w:basedOn w:val="Normal"/>
    <w:next w:val="Normal"/>
    <w:link w:val="Heading2Char"/>
    <w:uiPriority w:val="9"/>
    <w:unhideWhenUsed/>
    <w:qFormat/>
    <w:rsid w:val="00230C0C"/>
    <w:pPr>
      <w:keepNext/>
      <w:keepLines/>
      <w:spacing w:before="120" w:after="120"/>
      <w:outlineLvl w:val="1"/>
    </w:pPr>
    <w:rPr>
      <w:rFonts w:eastAsiaTheme="majorEastAsia"/>
      <w:b/>
      <w:color w:val="0082C8"/>
      <w:szCs w:val="26"/>
    </w:rPr>
  </w:style>
  <w:style w:type="paragraph" w:styleId="Heading3">
    <w:name w:val="heading 3"/>
    <w:basedOn w:val="Normal"/>
    <w:next w:val="Normal"/>
    <w:link w:val="Heading3Char"/>
    <w:uiPriority w:val="9"/>
    <w:unhideWhenUsed/>
    <w:rsid w:val="00230C0C"/>
    <w:pPr>
      <w:keepNext/>
      <w:keepLines/>
      <w:spacing w:before="160" w:after="20"/>
      <w:outlineLvl w:val="2"/>
    </w:pPr>
    <w:rPr>
      <w:rFonts w:eastAsiaTheme="majorEastAsia"/>
      <w:b/>
      <w:color w:val="59BA55"/>
      <w:szCs w:val="24"/>
    </w:rPr>
  </w:style>
  <w:style w:type="paragraph" w:styleId="Heading4">
    <w:name w:val="heading 4"/>
    <w:basedOn w:val="Normal"/>
    <w:next w:val="Normal"/>
    <w:link w:val="Heading4Char"/>
    <w:uiPriority w:val="9"/>
    <w:semiHidden/>
    <w:unhideWhenUsed/>
    <w:rsid w:val="00230C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230C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230C0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230C0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230C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230C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link w:val="BoxChar"/>
    <w:uiPriority w:val="8"/>
    <w:qFormat/>
    <w:rsid w:val="00230C0C"/>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8"/>
    <w:rsid w:val="00230C0C"/>
    <w:rPr>
      <w:rFonts w:ascii="Segoe UI" w:hAnsi="Segoe UI" w:cs="Segoe UI"/>
      <w:sz w:val="22"/>
    </w:rPr>
  </w:style>
  <w:style w:type="paragraph" w:customStyle="1" w:styleId="Introduction">
    <w:name w:val="Introduction"/>
    <w:basedOn w:val="Normal"/>
    <w:next w:val="Normal"/>
    <w:link w:val="IntroductionChar"/>
    <w:uiPriority w:val="4"/>
    <w:qFormat/>
    <w:rsid w:val="00230C0C"/>
    <w:rPr>
      <w:rFonts w:ascii="Segoe UI Semibold" w:hAnsi="Segoe UI Semibold"/>
    </w:rPr>
  </w:style>
  <w:style w:type="character" w:customStyle="1" w:styleId="IntroductionChar">
    <w:name w:val="Introduction Char"/>
    <w:basedOn w:val="DefaultParagraphFont"/>
    <w:link w:val="Introduction"/>
    <w:uiPriority w:val="4"/>
    <w:rsid w:val="00230C0C"/>
    <w:rPr>
      <w:rFonts w:ascii="Segoe UI Semibold" w:hAnsi="Segoe UI Semibold" w:cs="Segoe UI"/>
      <w:sz w:val="22"/>
    </w:rPr>
  </w:style>
  <w:style w:type="paragraph" w:customStyle="1" w:styleId="Yellow">
    <w:name w:val="Yellow"/>
    <w:basedOn w:val="Normal"/>
    <w:link w:val="YellowChar"/>
    <w:uiPriority w:val="7"/>
    <w:qFormat/>
    <w:rsid w:val="00230C0C"/>
    <w:pPr>
      <w:shd w:val="clear" w:color="auto" w:fill="FFFF00"/>
    </w:pPr>
  </w:style>
  <w:style w:type="character" w:customStyle="1" w:styleId="QuoteChar">
    <w:name w:val="Quote Char"/>
    <w:basedOn w:val="DefaultParagraphFont"/>
    <w:uiPriority w:val="29"/>
    <w:rsid w:val="00230C0C"/>
    <w:rPr>
      <w:rFonts w:ascii="Segoe UI" w:hAnsi="Segoe UI" w:cs="Segoe UI"/>
      <w:i/>
      <w:iCs/>
      <w:color w:val="404040" w:themeColor="text1" w:themeTint="BF"/>
      <w:sz w:val="22"/>
    </w:rPr>
  </w:style>
  <w:style w:type="character" w:customStyle="1" w:styleId="YellowChar">
    <w:name w:val="Yellow Char"/>
    <w:basedOn w:val="DefaultParagraphFont"/>
    <w:link w:val="Yellow"/>
    <w:uiPriority w:val="7"/>
    <w:rsid w:val="00230C0C"/>
    <w:rPr>
      <w:rFonts w:ascii="Segoe UI" w:hAnsi="Segoe UI" w:cs="Segoe UI"/>
      <w:sz w:val="22"/>
      <w:shd w:val="clear" w:color="auto" w:fill="FFFF00"/>
    </w:rPr>
  </w:style>
  <w:style w:type="paragraph" w:customStyle="1" w:styleId="Unspaced">
    <w:name w:val="Unspaced"/>
    <w:basedOn w:val="Normal"/>
    <w:link w:val="UnspacedChar"/>
    <w:uiPriority w:val="9"/>
    <w:qFormat/>
    <w:rsid w:val="00230C0C"/>
    <w:pPr>
      <w:spacing w:after="0"/>
    </w:pPr>
  </w:style>
  <w:style w:type="character" w:customStyle="1" w:styleId="UnspacedChar">
    <w:name w:val="Unspaced Char"/>
    <w:basedOn w:val="DefaultParagraphFont"/>
    <w:link w:val="Unspaced"/>
    <w:uiPriority w:val="9"/>
    <w:rsid w:val="002D5849"/>
    <w:rPr>
      <w:rFonts w:ascii="Segoe UI" w:hAnsi="Segoe UI" w:cs="Segoe UI"/>
      <w:sz w:val="22"/>
    </w:rPr>
  </w:style>
  <w:style w:type="paragraph" w:customStyle="1" w:styleId="MinutesNumbered">
    <w:name w:val="Minutes Numbered"/>
    <w:basedOn w:val="Normal"/>
    <w:next w:val="JustNumbered"/>
    <w:link w:val="MinutesNumberedChar"/>
    <w:autoRedefine/>
    <w:uiPriority w:val="7"/>
    <w:qFormat/>
    <w:rsid w:val="008D608D"/>
    <w:pPr>
      <w:keepNext/>
      <w:keepLines/>
      <w:numPr>
        <w:numId w:val="27"/>
      </w:numPr>
      <w:spacing w:before="400" w:after="80"/>
    </w:pPr>
    <w:rPr>
      <w:b/>
      <w:color w:val="000000"/>
    </w:rPr>
  </w:style>
  <w:style w:type="character" w:customStyle="1" w:styleId="MinutesNumberedChar">
    <w:name w:val="Minutes Numbered Char"/>
    <w:basedOn w:val="DefaultParagraphFont"/>
    <w:link w:val="MinutesNumbered"/>
    <w:uiPriority w:val="7"/>
    <w:rsid w:val="008D608D"/>
    <w:rPr>
      <w:rFonts w:cs="Segoe UI"/>
      <w:b/>
      <w:color w:val="000000"/>
    </w:rPr>
  </w:style>
  <w:style w:type="paragraph" w:customStyle="1" w:styleId="JustNumbered">
    <w:name w:val="Just Numbered"/>
    <w:basedOn w:val="Normal"/>
    <w:link w:val="JustNumberedChar"/>
    <w:uiPriority w:val="8"/>
    <w:rsid w:val="008D608D"/>
    <w:pPr>
      <w:numPr>
        <w:ilvl w:val="1"/>
        <w:numId w:val="27"/>
      </w:numPr>
    </w:pPr>
  </w:style>
  <w:style w:type="character" w:customStyle="1" w:styleId="JustNumberedChar">
    <w:name w:val="Just Numbered Char"/>
    <w:basedOn w:val="DefaultParagraphFont"/>
    <w:link w:val="JustNumbered"/>
    <w:uiPriority w:val="8"/>
    <w:rsid w:val="00230C0C"/>
    <w:rPr>
      <w:rFonts w:ascii="Segoe UI" w:hAnsi="Segoe UI" w:cs="Segoe UI"/>
      <w:sz w:val="22"/>
    </w:rPr>
  </w:style>
  <w:style w:type="paragraph" w:customStyle="1" w:styleId="AgendaItems">
    <w:name w:val="Agenda Items"/>
    <w:basedOn w:val="Normal"/>
    <w:link w:val="AgendaItemsChar"/>
    <w:uiPriority w:val="8"/>
    <w:rsid w:val="00230C0C"/>
  </w:style>
  <w:style w:type="character" w:customStyle="1" w:styleId="AgendaItemsChar">
    <w:name w:val="Agenda Items Char"/>
    <w:basedOn w:val="DefaultParagraphFont"/>
    <w:link w:val="AgendaItems"/>
    <w:uiPriority w:val="8"/>
    <w:rsid w:val="00230C0C"/>
    <w:rPr>
      <w:rFonts w:ascii="Segoe UI" w:hAnsi="Segoe UI" w:cs="Segoe UI"/>
      <w:sz w:val="22"/>
    </w:rPr>
  </w:style>
  <w:style w:type="paragraph" w:customStyle="1" w:styleId="zletter">
    <w:name w:val="zletter"/>
    <w:basedOn w:val="Normal"/>
    <w:link w:val="zletterChar"/>
    <w:uiPriority w:val="8"/>
    <w:rsid w:val="008D608D"/>
    <w:pPr>
      <w:numPr>
        <w:ilvl w:val="2"/>
        <w:numId w:val="27"/>
      </w:numPr>
    </w:pPr>
  </w:style>
  <w:style w:type="character" w:customStyle="1" w:styleId="zletterChar">
    <w:name w:val="zletter Char"/>
    <w:basedOn w:val="DefaultParagraphFont"/>
    <w:link w:val="zletter"/>
    <w:uiPriority w:val="8"/>
    <w:rsid w:val="00230C0C"/>
    <w:rPr>
      <w:rFonts w:ascii="Segoe UI" w:hAnsi="Segoe UI" w:cs="Segoe UI"/>
      <w:sz w:val="20"/>
    </w:rPr>
  </w:style>
  <w:style w:type="paragraph" w:customStyle="1" w:styleId="NumberLevel1">
    <w:name w:val="Number Level 1"/>
    <w:basedOn w:val="Normal"/>
    <w:link w:val="NumberLevel1Char"/>
    <w:uiPriority w:val="6"/>
    <w:qFormat/>
    <w:rsid w:val="00230C0C"/>
    <w:pPr>
      <w:numPr>
        <w:numId w:val="24"/>
      </w:numPr>
      <w:spacing w:after="100"/>
      <w:ind w:left="283" w:firstLine="0"/>
    </w:pPr>
  </w:style>
  <w:style w:type="character" w:customStyle="1" w:styleId="NumberLevel1Char">
    <w:name w:val="Number Level 1 Char"/>
    <w:basedOn w:val="DefaultParagraphFont"/>
    <w:link w:val="NumberLevel1"/>
    <w:uiPriority w:val="6"/>
    <w:rsid w:val="00230C0C"/>
    <w:rPr>
      <w:rFonts w:ascii="Segoe UI" w:hAnsi="Segoe UI" w:cs="Segoe UI"/>
      <w:sz w:val="22"/>
    </w:rPr>
  </w:style>
  <w:style w:type="paragraph" w:customStyle="1" w:styleId="NumberLevel2">
    <w:name w:val="Number Level 2"/>
    <w:basedOn w:val="Normal"/>
    <w:link w:val="NumberLevel2Char"/>
    <w:uiPriority w:val="6"/>
    <w:qFormat/>
    <w:rsid w:val="00230C0C"/>
    <w:pPr>
      <w:spacing w:after="100"/>
      <w:ind w:left="567"/>
    </w:pPr>
  </w:style>
  <w:style w:type="character" w:customStyle="1" w:styleId="NumberLevel2Char">
    <w:name w:val="Number Level 2 Char"/>
    <w:basedOn w:val="DefaultParagraphFont"/>
    <w:link w:val="NumberLevel2"/>
    <w:uiPriority w:val="6"/>
    <w:rsid w:val="00230C0C"/>
    <w:rPr>
      <w:rFonts w:ascii="Segoe UI" w:hAnsi="Segoe UI" w:cs="Segoe UI"/>
      <w:sz w:val="22"/>
    </w:rPr>
  </w:style>
  <w:style w:type="paragraph" w:customStyle="1" w:styleId="BulletLevel1">
    <w:name w:val="Bullet Level 1"/>
    <w:basedOn w:val="Normal"/>
    <w:link w:val="BulletLevel1Char"/>
    <w:uiPriority w:val="6"/>
    <w:qFormat/>
    <w:rsid w:val="007B4827"/>
    <w:pPr>
      <w:numPr>
        <w:numId w:val="22"/>
      </w:numPr>
      <w:spacing w:after="100"/>
    </w:pPr>
  </w:style>
  <w:style w:type="character" w:customStyle="1" w:styleId="BulletLevel1Char">
    <w:name w:val="Bullet Level 1 Char"/>
    <w:basedOn w:val="DefaultParagraphFont"/>
    <w:link w:val="BulletLevel1"/>
    <w:uiPriority w:val="6"/>
    <w:rsid w:val="00230C0C"/>
    <w:rPr>
      <w:rFonts w:ascii="Segoe UI" w:hAnsi="Segoe UI" w:cs="Segoe UI"/>
      <w:sz w:val="22"/>
    </w:rPr>
  </w:style>
  <w:style w:type="paragraph" w:customStyle="1" w:styleId="BulletLevel2">
    <w:name w:val="Bullet Level 2"/>
    <w:basedOn w:val="Normal"/>
    <w:link w:val="BulletLevel2Char"/>
    <w:uiPriority w:val="7"/>
    <w:qFormat/>
    <w:rsid w:val="00230C0C"/>
    <w:pPr>
      <w:spacing w:after="100"/>
      <w:ind w:left="1134" w:hanging="567"/>
    </w:pPr>
  </w:style>
  <w:style w:type="character" w:customStyle="1" w:styleId="BulletLevel2Char">
    <w:name w:val="Bullet Level 2 Char"/>
    <w:basedOn w:val="DefaultParagraphFont"/>
    <w:link w:val="BulletLevel2"/>
    <w:uiPriority w:val="7"/>
    <w:rsid w:val="00230C0C"/>
    <w:rPr>
      <w:rFonts w:ascii="Segoe UI" w:hAnsi="Segoe UI" w:cs="Segoe UI"/>
      <w:sz w:val="22"/>
    </w:rPr>
  </w:style>
  <w:style w:type="character" w:customStyle="1" w:styleId="GreenChar">
    <w:name w:val="GreenChar"/>
    <w:basedOn w:val="DefaultParagraphFont"/>
    <w:uiPriority w:val="7"/>
    <w:qFormat/>
    <w:rsid w:val="00230C0C"/>
    <w:rPr>
      <w:rFonts w:ascii="Segoe UI" w:hAnsi="Segoe UI" w:cs="Segoe UI"/>
      <w:color w:val="008000"/>
      <w:sz w:val="22"/>
    </w:rPr>
  </w:style>
  <w:style w:type="character" w:customStyle="1" w:styleId="RedChar">
    <w:name w:val="RedChar"/>
    <w:basedOn w:val="DefaultParagraphFont"/>
    <w:uiPriority w:val="7"/>
    <w:qFormat/>
    <w:rsid w:val="00230C0C"/>
    <w:rPr>
      <w:rFonts w:ascii="Segoe UI" w:hAnsi="Segoe UI" w:cs="Segoe UI"/>
      <w:color w:val="FF0000"/>
      <w:sz w:val="22"/>
    </w:rPr>
  </w:style>
  <w:style w:type="paragraph" w:styleId="BalloonText">
    <w:name w:val="Balloon Text"/>
    <w:basedOn w:val="Normal"/>
    <w:link w:val="BalloonTextChar"/>
    <w:uiPriority w:val="99"/>
    <w:semiHidden/>
    <w:unhideWhenUsed/>
    <w:rsid w:val="00230C0C"/>
    <w:pPr>
      <w:spacing w:after="0"/>
    </w:pPr>
    <w:rPr>
      <w:sz w:val="18"/>
      <w:szCs w:val="18"/>
    </w:rPr>
  </w:style>
  <w:style w:type="character" w:customStyle="1" w:styleId="BalloonTextChar">
    <w:name w:val="Balloon Text Char"/>
    <w:basedOn w:val="DefaultParagraphFont"/>
    <w:link w:val="BalloonText"/>
    <w:uiPriority w:val="99"/>
    <w:semiHidden/>
    <w:rsid w:val="00230C0C"/>
    <w:rPr>
      <w:rFonts w:ascii="Segoe UI" w:hAnsi="Segoe UI" w:cs="Segoe UI"/>
      <w:sz w:val="18"/>
      <w:szCs w:val="18"/>
    </w:rPr>
  </w:style>
  <w:style w:type="paragraph" w:styleId="Bibliography">
    <w:name w:val="Bibliography"/>
    <w:basedOn w:val="Normal"/>
    <w:next w:val="Normal"/>
    <w:uiPriority w:val="37"/>
    <w:semiHidden/>
    <w:unhideWhenUsed/>
    <w:rsid w:val="00230C0C"/>
  </w:style>
  <w:style w:type="paragraph" w:styleId="BlockText">
    <w:name w:val="Block Text"/>
    <w:basedOn w:val="Normal"/>
    <w:uiPriority w:val="99"/>
    <w:semiHidden/>
    <w:unhideWhenUsed/>
    <w:rsid w:val="00230C0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30C0C"/>
    <w:pPr>
      <w:spacing w:after="120"/>
    </w:pPr>
  </w:style>
  <w:style w:type="character" w:customStyle="1" w:styleId="BodyTextChar">
    <w:name w:val="Body Text Char"/>
    <w:basedOn w:val="DefaultParagraphFont"/>
    <w:link w:val="BodyText"/>
    <w:uiPriority w:val="99"/>
    <w:semiHidden/>
    <w:rsid w:val="00230C0C"/>
    <w:rPr>
      <w:rFonts w:ascii="Segoe UI" w:hAnsi="Segoe UI" w:cs="Segoe UI"/>
      <w:sz w:val="22"/>
    </w:rPr>
  </w:style>
  <w:style w:type="paragraph" w:styleId="BodyText2">
    <w:name w:val="Body Text 2"/>
    <w:basedOn w:val="Normal"/>
    <w:link w:val="BodyText2Char"/>
    <w:uiPriority w:val="99"/>
    <w:semiHidden/>
    <w:unhideWhenUsed/>
    <w:rsid w:val="00230C0C"/>
    <w:pPr>
      <w:spacing w:after="120" w:line="480" w:lineRule="auto"/>
    </w:pPr>
  </w:style>
  <w:style w:type="character" w:customStyle="1" w:styleId="BodyText2Char">
    <w:name w:val="Body Text 2 Char"/>
    <w:basedOn w:val="DefaultParagraphFont"/>
    <w:link w:val="BodyText2"/>
    <w:uiPriority w:val="99"/>
    <w:semiHidden/>
    <w:rsid w:val="00230C0C"/>
    <w:rPr>
      <w:rFonts w:ascii="Segoe UI" w:hAnsi="Segoe UI" w:cs="Segoe UI"/>
      <w:sz w:val="20"/>
    </w:rPr>
  </w:style>
  <w:style w:type="paragraph" w:styleId="BodyText3">
    <w:name w:val="Body Text 3"/>
    <w:basedOn w:val="Normal"/>
    <w:link w:val="BodyText3Char"/>
    <w:uiPriority w:val="99"/>
    <w:semiHidden/>
    <w:unhideWhenUsed/>
    <w:rsid w:val="00230C0C"/>
    <w:pPr>
      <w:spacing w:after="120"/>
    </w:pPr>
    <w:rPr>
      <w:sz w:val="16"/>
      <w:szCs w:val="16"/>
    </w:rPr>
  </w:style>
  <w:style w:type="character" w:customStyle="1" w:styleId="BodyText3Char">
    <w:name w:val="Body Text 3 Char"/>
    <w:basedOn w:val="DefaultParagraphFont"/>
    <w:link w:val="BodyText3"/>
    <w:uiPriority w:val="99"/>
    <w:semiHidden/>
    <w:rsid w:val="00230C0C"/>
    <w:rPr>
      <w:rFonts w:ascii="Segoe UI" w:hAnsi="Segoe UI" w:cs="Segoe UI"/>
      <w:sz w:val="16"/>
      <w:szCs w:val="16"/>
    </w:rPr>
  </w:style>
  <w:style w:type="paragraph" w:styleId="BodyTextFirstIndent">
    <w:name w:val="Body Text First Indent"/>
    <w:basedOn w:val="BodyText"/>
    <w:link w:val="BodyTextFirstIndentChar"/>
    <w:uiPriority w:val="99"/>
    <w:semiHidden/>
    <w:unhideWhenUsed/>
    <w:rsid w:val="00230C0C"/>
    <w:pPr>
      <w:spacing w:after="160"/>
      <w:ind w:firstLine="360"/>
    </w:pPr>
  </w:style>
  <w:style w:type="character" w:customStyle="1" w:styleId="BodyTextFirstIndentChar">
    <w:name w:val="Body Text First Indent Char"/>
    <w:basedOn w:val="BodyTextChar"/>
    <w:link w:val="BodyTextFirstIndent"/>
    <w:uiPriority w:val="99"/>
    <w:semiHidden/>
    <w:rsid w:val="00230C0C"/>
    <w:rPr>
      <w:rFonts w:ascii="Segoe UI" w:hAnsi="Segoe UI" w:cs="Segoe UI"/>
      <w:sz w:val="20"/>
    </w:rPr>
  </w:style>
  <w:style w:type="paragraph" w:styleId="BodyTextIndent">
    <w:name w:val="Body Text Indent"/>
    <w:basedOn w:val="Normal"/>
    <w:link w:val="BodyTextIndentChar"/>
    <w:uiPriority w:val="99"/>
    <w:semiHidden/>
    <w:unhideWhenUsed/>
    <w:rsid w:val="00230C0C"/>
    <w:pPr>
      <w:spacing w:after="120"/>
      <w:ind w:left="283"/>
    </w:pPr>
  </w:style>
  <w:style w:type="character" w:customStyle="1" w:styleId="BodyTextIndentChar">
    <w:name w:val="Body Text Indent Char"/>
    <w:basedOn w:val="DefaultParagraphFont"/>
    <w:link w:val="BodyTextIndent"/>
    <w:uiPriority w:val="99"/>
    <w:semiHidden/>
    <w:rsid w:val="00230C0C"/>
    <w:rPr>
      <w:rFonts w:ascii="Segoe UI" w:hAnsi="Segoe UI" w:cs="Segoe UI"/>
      <w:sz w:val="20"/>
    </w:rPr>
  </w:style>
  <w:style w:type="paragraph" w:styleId="BodyTextFirstIndent2">
    <w:name w:val="Body Text First Indent 2"/>
    <w:basedOn w:val="BodyTextIndent"/>
    <w:link w:val="BodyTextFirstIndent2Char"/>
    <w:uiPriority w:val="99"/>
    <w:semiHidden/>
    <w:unhideWhenUsed/>
    <w:rsid w:val="00230C0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30C0C"/>
    <w:rPr>
      <w:rFonts w:ascii="Segoe UI" w:hAnsi="Segoe UI" w:cs="Segoe UI"/>
      <w:sz w:val="20"/>
    </w:rPr>
  </w:style>
  <w:style w:type="paragraph" w:styleId="BodyTextIndent2">
    <w:name w:val="Body Text Indent 2"/>
    <w:basedOn w:val="Normal"/>
    <w:link w:val="BodyTextIndent2Char"/>
    <w:uiPriority w:val="99"/>
    <w:semiHidden/>
    <w:unhideWhenUsed/>
    <w:rsid w:val="00230C0C"/>
    <w:pPr>
      <w:spacing w:after="120" w:line="480" w:lineRule="auto"/>
      <w:ind w:left="283"/>
    </w:pPr>
  </w:style>
  <w:style w:type="character" w:customStyle="1" w:styleId="BodyTextIndent2Char">
    <w:name w:val="Body Text Indent 2 Char"/>
    <w:basedOn w:val="DefaultParagraphFont"/>
    <w:link w:val="BodyTextIndent2"/>
    <w:uiPriority w:val="99"/>
    <w:semiHidden/>
    <w:rsid w:val="00230C0C"/>
    <w:rPr>
      <w:rFonts w:ascii="Segoe UI" w:hAnsi="Segoe UI" w:cs="Segoe UI"/>
      <w:sz w:val="20"/>
    </w:rPr>
  </w:style>
  <w:style w:type="paragraph" w:styleId="BodyTextIndent3">
    <w:name w:val="Body Text Indent 3"/>
    <w:basedOn w:val="Normal"/>
    <w:link w:val="BodyTextIndent3Char"/>
    <w:uiPriority w:val="99"/>
    <w:semiHidden/>
    <w:unhideWhenUsed/>
    <w:rsid w:val="00230C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0C0C"/>
    <w:rPr>
      <w:rFonts w:ascii="Segoe UI" w:hAnsi="Segoe UI" w:cs="Segoe UI"/>
      <w:sz w:val="16"/>
      <w:szCs w:val="16"/>
    </w:rPr>
  </w:style>
  <w:style w:type="character" w:styleId="BookTitle">
    <w:name w:val="Book Title"/>
    <w:basedOn w:val="DefaultParagraphFont"/>
    <w:uiPriority w:val="33"/>
    <w:rsid w:val="00230C0C"/>
    <w:rPr>
      <w:rFonts w:ascii="Segoe UI" w:hAnsi="Segoe UI" w:cs="Segoe UI"/>
      <w:b/>
      <w:bCs/>
      <w:i/>
      <w:iCs/>
      <w:spacing w:val="5"/>
      <w:sz w:val="22"/>
    </w:rPr>
  </w:style>
  <w:style w:type="paragraph" w:styleId="Caption">
    <w:name w:val="caption"/>
    <w:basedOn w:val="Normal"/>
    <w:next w:val="Normal"/>
    <w:uiPriority w:val="35"/>
    <w:semiHidden/>
    <w:unhideWhenUsed/>
    <w:rsid w:val="00230C0C"/>
    <w:rPr>
      <w:i/>
      <w:iCs/>
      <w:color w:val="44546A" w:themeColor="text2"/>
      <w:sz w:val="18"/>
      <w:szCs w:val="18"/>
    </w:rPr>
  </w:style>
  <w:style w:type="paragraph" w:styleId="Closing">
    <w:name w:val="Closing"/>
    <w:basedOn w:val="Normal"/>
    <w:link w:val="ClosingChar"/>
    <w:uiPriority w:val="99"/>
    <w:semiHidden/>
    <w:unhideWhenUsed/>
    <w:rsid w:val="00230C0C"/>
    <w:pPr>
      <w:spacing w:after="0"/>
      <w:ind w:left="4252"/>
    </w:pPr>
  </w:style>
  <w:style w:type="character" w:customStyle="1" w:styleId="ClosingChar">
    <w:name w:val="Closing Char"/>
    <w:basedOn w:val="DefaultParagraphFont"/>
    <w:link w:val="Closing"/>
    <w:uiPriority w:val="99"/>
    <w:semiHidden/>
    <w:rsid w:val="00230C0C"/>
    <w:rPr>
      <w:rFonts w:ascii="Segoe UI" w:hAnsi="Segoe UI" w:cs="Segoe UI"/>
      <w:sz w:val="20"/>
    </w:rPr>
  </w:style>
  <w:style w:type="character" w:styleId="CommentReference">
    <w:name w:val="annotation reference"/>
    <w:basedOn w:val="DefaultParagraphFont"/>
    <w:uiPriority w:val="99"/>
    <w:semiHidden/>
    <w:unhideWhenUsed/>
    <w:rsid w:val="00230C0C"/>
    <w:rPr>
      <w:rFonts w:ascii="Segoe UI" w:hAnsi="Segoe UI" w:cs="Segoe UI"/>
      <w:sz w:val="16"/>
      <w:szCs w:val="16"/>
    </w:rPr>
  </w:style>
  <w:style w:type="paragraph" w:styleId="CommentText">
    <w:name w:val="annotation text"/>
    <w:basedOn w:val="Normal"/>
    <w:link w:val="CommentTextChar"/>
    <w:uiPriority w:val="99"/>
    <w:semiHidden/>
    <w:unhideWhenUsed/>
    <w:rsid w:val="00230C0C"/>
  </w:style>
  <w:style w:type="character" w:customStyle="1" w:styleId="CommentTextChar">
    <w:name w:val="Comment Text Char"/>
    <w:basedOn w:val="DefaultParagraphFont"/>
    <w:link w:val="CommentText"/>
    <w:uiPriority w:val="99"/>
    <w:semiHidden/>
    <w:rsid w:val="00230C0C"/>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30C0C"/>
    <w:rPr>
      <w:b/>
      <w:bCs/>
    </w:rPr>
  </w:style>
  <w:style w:type="character" w:customStyle="1" w:styleId="CommentSubjectChar">
    <w:name w:val="Comment Subject Char"/>
    <w:basedOn w:val="CommentTextChar"/>
    <w:link w:val="CommentSubject"/>
    <w:uiPriority w:val="99"/>
    <w:semiHidden/>
    <w:rsid w:val="00230C0C"/>
    <w:rPr>
      <w:rFonts w:ascii="Segoe UI" w:hAnsi="Segoe UI" w:cs="Segoe UI"/>
      <w:b/>
      <w:bCs/>
      <w:sz w:val="20"/>
      <w:szCs w:val="20"/>
    </w:rPr>
  </w:style>
  <w:style w:type="paragraph" w:styleId="Date">
    <w:name w:val="Date"/>
    <w:basedOn w:val="Normal"/>
    <w:next w:val="Normal"/>
    <w:link w:val="DateChar"/>
    <w:uiPriority w:val="99"/>
    <w:semiHidden/>
    <w:unhideWhenUsed/>
    <w:rsid w:val="00230C0C"/>
  </w:style>
  <w:style w:type="character" w:customStyle="1" w:styleId="DateChar">
    <w:name w:val="Date Char"/>
    <w:basedOn w:val="DefaultParagraphFont"/>
    <w:link w:val="Date"/>
    <w:uiPriority w:val="99"/>
    <w:semiHidden/>
    <w:rsid w:val="00230C0C"/>
    <w:rPr>
      <w:rFonts w:ascii="Segoe UI" w:hAnsi="Segoe UI" w:cs="Segoe UI"/>
      <w:sz w:val="20"/>
    </w:rPr>
  </w:style>
  <w:style w:type="paragraph" w:styleId="DocumentMap">
    <w:name w:val="Document Map"/>
    <w:basedOn w:val="Normal"/>
    <w:link w:val="DocumentMapChar"/>
    <w:uiPriority w:val="99"/>
    <w:semiHidden/>
    <w:unhideWhenUsed/>
    <w:rsid w:val="00230C0C"/>
    <w:pPr>
      <w:spacing w:after="0"/>
    </w:pPr>
    <w:rPr>
      <w:sz w:val="16"/>
      <w:szCs w:val="16"/>
    </w:rPr>
  </w:style>
  <w:style w:type="character" w:customStyle="1" w:styleId="DocumentMapChar">
    <w:name w:val="Document Map Char"/>
    <w:basedOn w:val="DefaultParagraphFont"/>
    <w:link w:val="DocumentMap"/>
    <w:uiPriority w:val="99"/>
    <w:semiHidden/>
    <w:rsid w:val="00230C0C"/>
    <w:rPr>
      <w:rFonts w:ascii="Segoe UI" w:hAnsi="Segoe UI" w:cs="Segoe UI"/>
      <w:sz w:val="16"/>
      <w:szCs w:val="16"/>
    </w:rPr>
  </w:style>
  <w:style w:type="paragraph" w:styleId="E-mailSignature">
    <w:name w:val="E-mail Signature"/>
    <w:basedOn w:val="Normal"/>
    <w:link w:val="E-mailSignatureChar"/>
    <w:uiPriority w:val="99"/>
    <w:semiHidden/>
    <w:unhideWhenUsed/>
    <w:rsid w:val="00230C0C"/>
    <w:pPr>
      <w:spacing w:after="0"/>
    </w:pPr>
  </w:style>
  <w:style w:type="character" w:customStyle="1" w:styleId="E-mailSignatureChar">
    <w:name w:val="E-mail Signature Char"/>
    <w:basedOn w:val="DefaultParagraphFont"/>
    <w:link w:val="E-mailSignature"/>
    <w:uiPriority w:val="99"/>
    <w:semiHidden/>
    <w:rsid w:val="00230C0C"/>
    <w:rPr>
      <w:rFonts w:ascii="Segoe UI" w:hAnsi="Segoe UI" w:cs="Segoe UI"/>
      <w:sz w:val="20"/>
    </w:rPr>
  </w:style>
  <w:style w:type="character" w:styleId="Emphasis">
    <w:name w:val="Emphasis"/>
    <w:basedOn w:val="DefaultParagraphFont"/>
    <w:uiPriority w:val="20"/>
    <w:rsid w:val="00230C0C"/>
    <w:rPr>
      <w:rFonts w:ascii="Segoe UI" w:hAnsi="Segoe UI" w:cs="Segoe UI"/>
      <w:i/>
      <w:iCs/>
      <w:sz w:val="22"/>
    </w:rPr>
  </w:style>
  <w:style w:type="character" w:styleId="EndnoteReference">
    <w:name w:val="endnote reference"/>
    <w:basedOn w:val="DefaultParagraphFont"/>
    <w:uiPriority w:val="99"/>
    <w:semiHidden/>
    <w:unhideWhenUsed/>
    <w:rsid w:val="00230C0C"/>
    <w:rPr>
      <w:rFonts w:ascii="Segoe UI" w:hAnsi="Segoe UI" w:cs="Segoe UI"/>
      <w:sz w:val="22"/>
      <w:vertAlign w:val="superscript"/>
    </w:rPr>
  </w:style>
  <w:style w:type="paragraph" w:styleId="EndnoteText">
    <w:name w:val="endnote text"/>
    <w:basedOn w:val="Normal"/>
    <w:link w:val="EndnoteTextChar"/>
    <w:uiPriority w:val="99"/>
    <w:semiHidden/>
    <w:unhideWhenUsed/>
    <w:rsid w:val="00230C0C"/>
    <w:pPr>
      <w:spacing w:after="0"/>
    </w:pPr>
  </w:style>
  <w:style w:type="character" w:customStyle="1" w:styleId="EndnoteTextChar">
    <w:name w:val="Endnote Text Char"/>
    <w:basedOn w:val="DefaultParagraphFont"/>
    <w:link w:val="EndnoteText"/>
    <w:uiPriority w:val="99"/>
    <w:semiHidden/>
    <w:rsid w:val="00230C0C"/>
    <w:rPr>
      <w:rFonts w:ascii="Segoe UI" w:hAnsi="Segoe UI" w:cs="Segoe UI"/>
      <w:sz w:val="20"/>
      <w:szCs w:val="20"/>
    </w:rPr>
  </w:style>
  <w:style w:type="paragraph" w:styleId="EnvelopeAddress">
    <w:name w:val="envelope address"/>
    <w:basedOn w:val="Normal"/>
    <w:uiPriority w:val="99"/>
    <w:semiHidden/>
    <w:unhideWhenUsed/>
    <w:rsid w:val="00230C0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30C0C"/>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30C0C"/>
    <w:rPr>
      <w:rFonts w:ascii="Segoe UI" w:hAnsi="Segoe UI" w:cs="Segoe UI"/>
      <w:color w:val="800080"/>
      <w:sz w:val="22"/>
      <w:u w:val="dotted"/>
    </w:rPr>
  </w:style>
  <w:style w:type="paragraph" w:styleId="Footer">
    <w:name w:val="footer"/>
    <w:basedOn w:val="Normal"/>
    <w:link w:val="FooterChar"/>
    <w:uiPriority w:val="99"/>
    <w:unhideWhenUsed/>
    <w:rsid w:val="00230C0C"/>
    <w:pPr>
      <w:tabs>
        <w:tab w:val="center" w:pos="4513"/>
        <w:tab w:val="right" w:pos="9026"/>
      </w:tabs>
      <w:spacing w:after="0"/>
    </w:pPr>
  </w:style>
  <w:style w:type="character" w:customStyle="1" w:styleId="FooterChar">
    <w:name w:val="Footer Char"/>
    <w:basedOn w:val="DefaultParagraphFont"/>
    <w:link w:val="Footer"/>
    <w:uiPriority w:val="99"/>
    <w:rsid w:val="00230C0C"/>
    <w:rPr>
      <w:rFonts w:ascii="Segoe UI" w:hAnsi="Segoe UI" w:cs="Segoe UI"/>
      <w:sz w:val="20"/>
    </w:rPr>
  </w:style>
  <w:style w:type="character" w:styleId="FootnoteReference">
    <w:name w:val="footnote reference"/>
    <w:basedOn w:val="DefaultParagraphFont"/>
    <w:uiPriority w:val="99"/>
    <w:semiHidden/>
    <w:unhideWhenUsed/>
    <w:rsid w:val="00230C0C"/>
    <w:rPr>
      <w:rFonts w:ascii="Segoe UI" w:hAnsi="Segoe UI" w:cs="Segoe UI"/>
      <w:sz w:val="22"/>
      <w:vertAlign w:val="superscript"/>
    </w:rPr>
  </w:style>
  <w:style w:type="paragraph" w:styleId="FootnoteText">
    <w:name w:val="footnote text"/>
    <w:basedOn w:val="Normal"/>
    <w:link w:val="FootnoteTextChar"/>
    <w:uiPriority w:val="99"/>
    <w:semiHidden/>
    <w:unhideWhenUsed/>
    <w:rsid w:val="00230C0C"/>
    <w:pPr>
      <w:spacing w:after="0"/>
    </w:pPr>
  </w:style>
  <w:style w:type="character" w:customStyle="1" w:styleId="FootnoteTextChar">
    <w:name w:val="Footnote Text Char"/>
    <w:basedOn w:val="DefaultParagraphFont"/>
    <w:link w:val="FootnoteText"/>
    <w:uiPriority w:val="99"/>
    <w:semiHidden/>
    <w:rsid w:val="00230C0C"/>
    <w:rPr>
      <w:rFonts w:ascii="Segoe UI" w:hAnsi="Segoe UI" w:cs="Segoe UI"/>
      <w:sz w:val="20"/>
      <w:szCs w:val="20"/>
    </w:rPr>
  </w:style>
  <w:style w:type="paragraph" w:styleId="Header">
    <w:name w:val="header"/>
    <w:aliases w:val="Customisable document title"/>
    <w:basedOn w:val="Normal"/>
    <w:link w:val="HeaderChar"/>
    <w:uiPriority w:val="99"/>
    <w:unhideWhenUsed/>
    <w:rsid w:val="00230C0C"/>
    <w:pPr>
      <w:tabs>
        <w:tab w:val="center" w:pos="4513"/>
        <w:tab w:val="right" w:pos="9026"/>
      </w:tabs>
      <w:spacing w:after="0"/>
    </w:pPr>
  </w:style>
  <w:style w:type="character" w:customStyle="1" w:styleId="HeaderChar">
    <w:name w:val="Header Char"/>
    <w:aliases w:val="Customisable document title Char"/>
    <w:basedOn w:val="DefaultParagraphFont"/>
    <w:link w:val="Header"/>
    <w:uiPriority w:val="99"/>
    <w:rsid w:val="00230C0C"/>
    <w:rPr>
      <w:rFonts w:ascii="Segoe UI" w:hAnsi="Segoe UI" w:cs="Segoe UI"/>
      <w:sz w:val="20"/>
    </w:rPr>
  </w:style>
  <w:style w:type="character" w:customStyle="1" w:styleId="Heading1Char">
    <w:name w:val="Heading 1 Char"/>
    <w:basedOn w:val="DefaultParagraphFont"/>
    <w:link w:val="Heading1"/>
    <w:uiPriority w:val="2"/>
    <w:rsid w:val="00230C0C"/>
    <w:rPr>
      <w:rFonts w:ascii="Segoe UI" w:eastAsiaTheme="majorEastAsia" w:hAnsi="Segoe UI" w:cs="Segoe UI"/>
      <w:b/>
      <w:color w:val="00296A"/>
      <w:sz w:val="24"/>
      <w:szCs w:val="32"/>
    </w:rPr>
  </w:style>
  <w:style w:type="character" w:customStyle="1" w:styleId="Heading2Char">
    <w:name w:val="Heading 2 Char"/>
    <w:basedOn w:val="DefaultParagraphFont"/>
    <w:link w:val="Heading2"/>
    <w:uiPriority w:val="9"/>
    <w:rsid w:val="00230C0C"/>
    <w:rPr>
      <w:rFonts w:ascii="Segoe UI" w:eastAsiaTheme="majorEastAsia" w:hAnsi="Segoe UI" w:cs="Segoe UI"/>
      <w:b/>
      <w:color w:val="0082C8"/>
      <w:sz w:val="22"/>
      <w:szCs w:val="26"/>
    </w:rPr>
  </w:style>
  <w:style w:type="character" w:customStyle="1" w:styleId="Heading3Char">
    <w:name w:val="Heading 3 Char"/>
    <w:basedOn w:val="DefaultParagraphFont"/>
    <w:link w:val="Heading3"/>
    <w:uiPriority w:val="9"/>
    <w:rsid w:val="00230C0C"/>
    <w:rPr>
      <w:rFonts w:ascii="Segoe UI" w:eastAsiaTheme="majorEastAsia" w:hAnsi="Segoe UI" w:cs="Segoe UI"/>
      <w:b/>
      <w:color w:val="59BA55"/>
      <w:sz w:val="22"/>
      <w:szCs w:val="24"/>
    </w:rPr>
  </w:style>
  <w:style w:type="character" w:customStyle="1" w:styleId="Heading4Char">
    <w:name w:val="Heading 4 Char"/>
    <w:basedOn w:val="DefaultParagraphFont"/>
    <w:link w:val="Heading4"/>
    <w:uiPriority w:val="9"/>
    <w:semiHidden/>
    <w:rsid w:val="00230C0C"/>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230C0C"/>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230C0C"/>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230C0C"/>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230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0C0C"/>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230C0C"/>
    <w:rPr>
      <w:rFonts w:ascii="Segoe UI" w:hAnsi="Segoe UI" w:cs="Segoe UI"/>
      <w:sz w:val="22"/>
    </w:rPr>
  </w:style>
  <w:style w:type="paragraph" w:styleId="HTMLAddress">
    <w:name w:val="HTML Address"/>
    <w:basedOn w:val="Normal"/>
    <w:link w:val="HTMLAddressChar"/>
    <w:uiPriority w:val="99"/>
    <w:semiHidden/>
    <w:unhideWhenUsed/>
    <w:rsid w:val="00230C0C"/>
    <w:pPr>
      <w:spacing w:after="0"/>
    </w:pPr>
    <w:rPr>
      <w:i/>
      <w:iCs/>
    </w:rPr>
  </w:style>
  <w:style w:type="character" w:customStyle="1" w:styleId="HTMLAddressChar">
    <w:name w:val="HTML Address Char"/>
    <w:basedOn w:val="DefaultParagraphFont"/>
    <w:link w:val="HTMLAddress"/>
    <w:uiPriority w:val="99"/>
    <w:semiHidden/>
    <w:rsid w:val="00230C0C"/>
    <w:rPr>
      <w:rFonts w:ascii="Segoe UI" w:hAnsi="Segoe UI" w:cs="Segoe UI"/>
      <w:i/>
      <w:iCs/>
      <w:sz w:val="20"/>
    </w:rPr>
  </w:style>
  <w:style w:type="character" w:styleId="HTMLCite">
    <w:name w:val="HTML Cite"/>
    <w:basedOn w:val="DefaultParagraphFont"/>
    <w:uiPriority w:val="99"/>
    <w:semiHidden/>
    <w:unhideWhenUsed/>
    <w:rsid w:val="00230C0C"/>
    <w:rPr>
      <w:rFonts w:ascii="Segoe UI" w:hAnsi="Segoe UI" w:cs="Segoe UI"/>
      <w:i/>
      <w:iCs/>
      <w:sz w:val="22"/>
    </w:rPr>
  </w:style>
  <w:style w:type="character" w:styleId="HTMLCode">
    <w:name w:val="HTML Code"/>
    <w:basedOn w:val="DefaultParagraphFont"/>
    <w:uiPriority w:val="99"/>
    <w:semiHidden/>
    <w:unhideWhenUsed/>
    <w:rsid w:val="00230C0C"/>
    <w:rPr>
      <w:rFonts w:ascii="Consolas" w:hAnsi="Consolas" w:cs="Consolas"/>
      <w:sz w:val="20"/>
      <w:szCs w:val="20"/>
    </w:rPr>
  </w:style>
  <w:style w:type="character" w:styleId="HTMLDefinition">
    <w:name w:val="HTML Definition"/>
    <w:basedOn w:val="DefaultParagraphFont"/>
    <w:uiPriority w:val="99"/>
    <w:semiHidden/>
    <w:unhideWhenUsed/>
    <w:rsid w:val="00230C0C"/>
    <w:rPr>
      <w:rFonts w:ascii="Segoe UI" w:hAnsi="Segoe UI" w:cs="Segoe UI"/>
      <w:i/>
      <w:iCs/>
      <w:sz w:val="22"/>
    </w:rPr>
  </w:style>
  <w:style w:type="character" w:styleId="HTMLKeyboard">
    <w:name w:val="HTML Keyboard"/>
    <w:basedOn w:val="DefaultParagraphFont"/>
    <w:uiPriority w:val="99"/>
    <w:semiHidden/>
    <w:unhideWhenUsed/>
    <w:rsid w:val="00230C0C"/>
    <w:rPr>
      <w:rFonts w:ascii="Consolas" w:hAnsi="Consolas" w:cs="Consolas"/>
      <w:sz w:val="20"/>
      <w:szCs w:val="20"/>
    </w:rPr>
  </w:style>
  <w:style w:type="paragraph" w:styleId="HTMLPreformatted">
    <w:name w:val="HTML Preformatted"/>
    <w:basedOn w:val="Normal"/>
    <w:link w:val="HTMLPreformattedChar"/>
    <w:uiPriority w:val="99"/>
    <w:semiHidden/>
    <w:unhideWhenUsed/>
    <w:rsid w:val="00230C0C"/>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230C0C"/>
    <w:rPr>
      <w:rFonts w:ascii="Consolas" w:hAnsi="Consolas" w:cs="Consolas"/>
      <w:sz w:val="20"/>
      <w:szCs w:val="20"/>
    </w:rPr>
  </w:style>
  <w:style w:type="character" w:styleId="HTMLSample">
    <w:name w:val="HTML Sample"/>
    <w:basedOn w:val="DefaultParagraphFont"/>
    <w:uiPriority w:val="99"/>
    <w:semiHidden/>
    <w:unhideWhenUsed/>
    <w:rsid w:val="00230C0C"/>
    <w:rPr>
      <w:rFonts w:ascii="Consolas" w:hAnsi="Consolas" w:cs="Consolas"/>
      <w:sz w:val="24"/>
      <w:szCs w:val="24"/>
    </w:rPr>
  </w:style>
  <w:style w:type="character" w:styleId="HTMLTypewriter">
    <w:name w:val="HTML Typewriter"/>
    <w:basedOn w:val="DefaultParagraphFont"/>
    <w:uiPriority w:val="99"/>
    <w:semiHidden/>
    <w:unhideWhenUsed/>
    <w:rsid w:val="00230C0C"/>
    <w:rPr>
      <w:rFonts w:ascii="Consolas" w:hAnsi="Consolas" w:cs="Consolas"/>
      <w:sz w:val="20"/>
      <w:szCs w:val="20"/>
    </w:rPr>
  </w:style>
  <w:style w:type="character" w:styleId="HTMLVariable">
    <w:name w:val="HTML Variable"/>
    <w:basedOn w:val="DefaultParagraphFont"/>
    <w:uiPriority w:val="99"/>
    <w:semiHidden/>
    <w:unhideWhenUsed/>
    <w:rsid w:val="00230C0C"/>
    <w:rPr>
      <w:rFonts w:ascii="Segoe UI" w:hAnsi="Segoe UI" w:cs="Segoe UI"/>
      <w:i/>
      <w:iCs/>
      <w:sz w:val="22"/>
    </w:rPr>
  </w:style>
  <w:style w:type="character" w:styleId="Hyperlink">
    <w:name w:val="Hyperlink"/>
    <w:basedOn w:val="DefaultParagraphFont"/>
    <w:uiPriority w:val="99"/>
    <w:unhideWhenUsed/>
    <w:rsid w:val="00230C0C"/>
    <w:rPr>
      <w:rFonts w:ascii="Segoe UI" w:hAnsi="Segoe UI" w:cs="Segoe UI"/>
      <w:color w:val="0000FF"/>
      <w:sz w:val="22"/>
      <w:u w:val="none"/>
    </w:rPr>
  </w:style>
  <w:style w:type="paragraph" w:styleId="Index1">
    <w:name w:val="index 1"/>
    <w:basedOn w:val="Normal"/>
    <w:next w:val="Normal"/>
    <w:autoRedefine/>
    <w:uiPriority w:val="99"/>
    <w:semiHidden/>
    <w:unhideWhenUsed/>
    <w:rsid w:val="00230C0C"/>
    <w:pPr>
      <w:spacing w:after="0"/>
      <w:ind w:left="220" w:hanging="220"/>
    </w:pPr>
  </w:style>
  <w:style w:type="paragraph" w:styleId="Index2">
    <w:name w:val="index 2"/>
    <w:basedOn w:val="Normal"/>
    <w:next w:val="Normal"/>
    <w:autoRedefine/>
    <w:uiPriority w:val="99"/>
    <w:semiHidden/>
    <w:unhideWhenUsed/>
    <w:rsid w:val="00230C0C"/>
    <w:pPr>
      <w:spacing w:after="0"/>
      <w:ind w:left="440" w:hanging="220"/>
    </w:pPr>
  </w:style>
  <w:style w:type="paragraph" w:styleId="Index3">
    <w:name w:val="index 3"/>
    <w:basedOn w:val="Normal"/>
    <w:next w:val="Normal"/>
    <w:autoRedefine/>
    <w:uiPriority w:val="99"/>
    <w:semiHidden/>
    <w:unhideWhenUsed/>
    <w:rsid w:val="00230C0C"/>
    <w:pPr>
      <w:spacing w:after="0"/>
      <w:ind w:left="660" w:hanging="220"/>
    </w:pPr>
  </w:style>
  <w:style w:type="paragraph" w:styleId="Index4">
    <w:name w:val="index 4"/>
    <w:basedOn w:val="Normal"/>
    <w:next w:val="Normal"/>
    <w:autoRedefine/>
    <w:uiPriority w:val="99"/>
    <w:semiHidden/>
    <w:unhideWhenUsed/>
    <w:rsid w:val="00230C0C"/>
    <w:pPr>
      <w:spacing w:after="0"/>
      <w:ind w:left="880" w:hanging="220"/>
    </w:pPr>
  </w:style>
  <w:style w:type="paragraph" w:styleId="Index5">
    <w:name w:val="index 5"/>
    <w:basedOn w:val="Normal"/>
    <w:next w:val="Normal"/>
    <w:autoRedefine/>
    <w:uiPriority w:val="99"/>
    <w:semiHidden/>
    <w:unhideWhenUsed/>
    <w:rsid w:val="00230C0C"/>
    <w:pPr>
      <w:spacing w:after="0"/>
      <w:ind w:left="1100" w:hanging="220"/>
    </w:pPr>
  </w:style>
  <w:style w:type="paragraph" w:styleId="Index6">
    <w:name w:val="index 6"/>
    <w:basedOn w:val="Normal"/>
    <w:next w:val="Normal"/>
    <w:autoRedefine/>
    <w:uiPriority w:val="99"/>
    <w:semiHidden/>
    <w:unhideWhenUsed/>
    <w:rsid w:val="00230C0C"/>
    <w:pPr>
      <w:spacing w:after="0"/>
      <w:ind w:left="1320" w:hanging="220"/>
    </w:pPr>
  </w:style>
  <w:style w:type="paragraph" w:styleId="Index7">
    <w:name w:val="index 7"/>
    <w:basedOn w:val="Normal"/>
    <w:next w:val="Normal"/>
    <w:autoRedefine/>
    <w:uiPriority w:val="99"/>
    <w:semiHidden/>
    <w:unhideWhenUsed/>
    <w:rsid w:val="00230C0C"/>
    <w:pPr>
      <w:spacing w:after="0"/>
      <w:ind w:left="1540" w:hanging="220"/>
    </w:pPr>
  </w:style>
  <w:style w:type="paragraph" w:styleId="Index8">
    <w:name w:val="index 8"/>
    <w:basedOn w:val="Normal"/>
    <w:next w:val="Normal"/>
    <w:autoRedefine/>
    <w:uiPriority w:val="99"/>
    <w:semiHidden/>
    <w:unhideWhenUsed/>
    <w:rsid w:val="00230C0C"/>
    <w:pPr>
      <w:spacing w:after="0"/>
      <w:ind w:left="1760" w:hanging="220"/>
    </w:pPr>
  </w:style>
  <w:style w:type="paragraph" w:styleId="Index9">
    <w:name w:val="index 9"/>
    <w:basedOn w:val="Normal"/>
    <w:next w:val="Normal"/>
    <w:autoRedefine/>
    <w:uiPriority w:val="99"/>
    <w:semiHidden/>
    <w:unhideWhenUsed/>
    <w:rsid w:val="00230C0C"/>
    <w:pPr>
      <w:spacing w:after="0"/>
      <w:ind w:left="1980" w:hanging="220"/>
    </w:pPr>
  </w:style>
  <w:style w:type="paragraph" w:styleId="IndexHeading">
    <w:name w:val="index heading"/>
    <w:basedOn w:val="Normal"/>
    <w:next w:val="Index1"/>
    <w:uiPriority w:val="99"/>
    <w:semiHidden/>
    <w:unhideWhenUsed/>
    <w:rsid w:val="00230C0C"/>
    <w:rPr>
      <w:rFonts w:asciiTheme="majorHAnsi" w:eastAsiaTheme="majorEastAsia" w:hAnsiTheme="majorHAnsi" w:cstheme="majorBidi"/>
      <w:b/>
      <w:bCs/>
    </w:rPr>
  </w:style>
  <w:style w:type="character" w:styleId="IntenseEmphasis">
    <w:name w:val="Intense Emphasis"/>
    <w:basedOn w:val="DefaultParagraphFont"/>
    <w:uiPriority w:val="21"/>
    <w:rsid w:val="00230C0C"/>
    <w:rPr>
      <w:rFonts w:ascii="Segoe UI" w:hAnsi="Segoe UI" w:cs="Segoe UI"/>
      <w:i/>
      <w:iCs/>
      <w:color w:val="4472C4" w:themeColor="accent1"/>
      <w:sz w:val="22"/>
    </w:rPr>
  </w:style>
  <w:style w:type="paragraph" w:styleId="IntenseQuote">
    <w:name w:val="Intense Quote"/>
    <w:basedOn w:val="Normal"/>
    <w:next w:val="Normal"/>
    <w:link w:val="IntenseQuoteChar"/>
    <w:uiPriority w:val="30"/>
    <w:rsid w:val="00230C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30C0C"/>
    <w:rPr>
      <w:rFonts w:ascii="Segoe UI" w:hAnsi="Segoe UI" w:cs="Segoe UI"/>
      <w:i/>
      <w:iCs/>
      <w:color w:val="4472C4" w:themeColor="accent1"/>
      <w:sz w:val="20"/>
    </w:rPr>
  </w:style>
  <w:style w:type="character" w:styleId="IntenseReference">
    <w:name w:val="Intense Reference"/>
    <w:basedOn w:val="DefaultParagraphFont"/>
    <w:uiPriority w:val="32"/>
    <w:rsid w:val="00230C0C"/>
    <w:rPr>
      <w:rFonts w:ascii="Segoe UI" w:hAnsi="Segoe UI" w:cs="Segoe UI"/>
      <w:b/>
      <w:bCs/>
      <w:smallCaps/>
      <w:color w:val="4472C4" w:themeColor="accent1"/>
      <w:spacing w:val="5"/>
      <w:sz w:val="22"/>
    </w:rPr>
  </w:style>
  <w:style w:type="character" w:styleId="LineNumber">
    <w:name w:val="line number"/>
    <w:basedOn w:val="DefaultParagraphFont"/>
    <w:uiPriority w:val="99"/>
    <w:semiHidden/>
    <w:unhideWhenUsed/>
    <w:rsid w:val="00230C0C"/>
    <w:rPr>
      <w:rFonts w:ascii="Segoe UI" w:hAnsi="Segoe UI" w:cs="Segoe UI"/>
      <w:sz w:val="22"/>
    </w:rPr>
  </w:style>
  <w:style w:type="paragraph" w:styleId="List">
    <w:name w:val="List"/>
    <w:basedOn w:val="Normal"/>
    <w:uiPriority w:val="99"/>
    <w:semiHidden/>
    <w:unhideWhenUsed/>
    <w:rsid w:val="00230C0C"/>
    <w:pPr>
      <w:ind w:left="283" w:hanging="283"/>
      <w:contextualSpacing/>
    </w:pPr>
  </w:style>
  <w:style w:type="paragraph" w:styleId="List2">
    <w:name w:val="List 2"/>
    <w:basedOn w:val="Normal"/>
    <w:uiPriority w:val="99"/>
    <w:semiHidden/>
    <w:unhideWhenUsed/>
    <w:rsid w:val="00230C0C"/>
    <w:pPr>
      <w:ind w:left="566" w:hanging="283"/>
      <w:contextualSpacing/>
    </w:pPr>
  </w:style>
  <w:style w:type="paragraph" w:styleId="List3">
    <w:name w:val="List 3"/>
    <w:basedOn w:val="Normal"/>
    <w:uiPriority w:val="99"/>
    <w:semiHidden/>
    <w:unhideWhenUsed/>
    <w:rsid w:val="00230C0C"/>
    <w:pPr>
      <w:ind w:left="849" w:hanging="283"/>
      <w:contextualSpacing/>
    </w:pPr>
  </w:style>
  <w:style w:type="paragraph" w:styleId="List4">
    <w:name w:val="List 4"/>
    <w:basedOn w:val="Normal"/>
    <w:uiPriority w:val="99"/>
    <w:semiHidden/>
    <w:unhideWhenUsed/>
    <w:rsid w:val="00230C0C"/>
    <w:pPr>
      <w:ind w:left="1132" w:hanging="283"/>
      <w:contextualSpacing/>
    </w:pPr>
  </w:style>
  <w:style w:type="paragraph" w:styleId="List5">
    <w:name w:val="List 5"/>
    <w:basedOn w:val="Normal"/>
    <w:uiPriority w:val="99"/>
    <w:semiHidden/>
    <w:unhideWhenUsed/>
    <w:rsid w:val="00230C0C"/>
    <w:pPr>
      <w:ind w:left="1415" w:hanging="283"/>
      <w:contextualSpacing/>
    </w:pPr>
  </w:style>
  <w:style w:type="paragraph" w:styleId="ListBullet">
    <w:name w:val="List Bullet"/>
    <w:basedOn w:val="Normal"/>
    <w:uiPriority w:val="99"/>
    <w:semiHidden/>
    <w:unhideWhenUsed/>
    <w:rsid w:val="00230C0C"/>
    <w:pPr>
      <w:numPr>
        <w:numId w:val="12"/>
      </w:numPr>
      <w:contextualSpacing/>
    </w:pPr>
  </w:style>
  <w:style w:type="paragraph" w:styleId="ListBullet2">
    <w:name w:val="List Bullet 2"/>
    <w:basedOn w:val="Normal"/>
    <w:uiPriority w:val="99"/>
    <w:semiHidden/>
    <w:unhideWhenUsed/>
    <w:rsid w:val="00230C0C"/>
    <w:pPr>
      <w:numPr>
        <w:numId w:val="14"/>
      </w:numPr>
      <w:contextualSpacing/>
    </w:pPr>
  </w:style>
  <w:style w:type="paragraph" w:styleId="ListBullet3">
    <w:name w:val="List Bullet 3"/>
    <w:basedOn w:val="Normal"/>
    <w:uiPriority w:val="99"/>
    <w:semiHidden/>
    <w:unhideWhenUsed/>
    <w:rsid w:val="00230C0C"/>
    <w:pPr>
      <w:numPr>
        <w:numId w:val="15"/>
      </w:numPr>
      <w:contextualSpacing/>
    </w:pPr>
  </w:style>
  <w:style w:type="paragraph" w:styleId="ListBullet4">
    <w:name w:val="List Bullet 4"/>
    <w:basedOn w:val="Normal"/>
    <w:uiPriority w:val="99"/>
    <w:semiHidden/>
    <w:unhideWhenUsed/>
    <w:rsid w:val="00230C0C"/>
    <w:pPr>
      <w:numPr>
        <w:numId w:val="16"/>
      </w:numPr>
      <w:contextualSpacing/>
    </w:pPr>
  </w:style>
  <w:style w:type="paragraph" w:styleId="ListBullet5">
    <w:name w:val="List Bullet 5"/>
    <w:basedOn w:val="Normal"/>
    <w:uiPriority w:val="99"/>
    <w:semiHidden/>
    <w:unhideWhenUsed/>
    <w:rsid w:val="00230C0C"/>
    <w:pPr>
      <w:numPr>
        <w:numId w:val="17"/>
      </w:numPr>
      <w:contextualSpacing/>
    </w:pPr>
  </w:style>
  <w:style w:type="paragraph" w:styleId="ListContinue">
    <w:name w:val="List Continue"/>
    <w:basedOn w:val="Normal"/>
    <w:uiPriority w:val="99"/>
    <w:semiHidden/>
    <w:unhideWhenUsed/>
    <w:rsid w:val="00230C0C"/>
    <w:pPr>
      <w:spacing w:after="120"/>
      <w:ind w:left="283"/>
      <w:contextualSpacing/>
    </w:pPr>
  </w:style>
  <w:style w:type="paragraph" w:styleId="ListContinue2">
    <w:name w:val="List Continue 2"/>
    <w:basedOn w:val="Normal"/>
    <w:uiPriority w:val="99"/>
    <w:semiHidden/>
    <w:unhideWhenUsed/>
    <w:rsid w:val="00230C0C"/>
    <w:pPr>
      <w:spacing w:after="120"/>
      <w:ind w:left="566"/>
      <w:contextualSpacing/>
    </w:pPr>
  </w:style>
  <w:style w:type="paragraph" w:styleId="ListContinue3">
    <w:name w:val="List Continue 3"/>
    <w:basedOn w:val="Normal"/>
    <w:uiPriority w:val="99"/>
    <w:semiHidden/>
    <w:unhideWhenUsed/>
    <w:rsid w:val="00230C0C"/>
    <w:pPr>
      <w:spacing w:after="120"/>
      <w:ind w:left="849"/>
      <w:contextualSpacing/>
    </w:pPr>
  </w:style>
  <w:style w:type="paragraph" w:styleId="ListContinue4">
    <w:name w:val="List Continue 4"/>
    <w:basedOn w:val="Normal"/>
    <w:uiPriority w:val="99"/>
    <w:semiHidden/>
    <w:unhideWhenUsed/>
    <w:rsid w:val="00230C0C"/>
    <w:pPr>
      <w:spacing w:after="120"/>
      <w:ind w:left="1132"/>
      <w:contextualSpacing/>
    </w:pPr>
  </w:style>
  <w:style w:type="paragraph" w:styleId="ListContinue5">
    <w:name w:val="List Continue 5"/>
    <w:basedOn w:val="Normal"/>
    <w:uiPriority w:val="99"/>
    <w:semiHidden/>
    <w:unhideWhenUsed/>
    <w:rsid w:val="00230C0C"/>
    <w:pPr>
      <w:spacing w:after="120"/>
      <w:ind w:left="1415"/>
      <w:contextualSpacing/>
    </w:pPr>
  </w:style>
  <w:style w:type="paragraph" w:styleId="ListNumber">
    <w:name w:val="List Number"/>
    <w:basedOn w:val="Normal"/>
    <w:uiPriority w:val="99"/>
    <w:semiHidden/>
    <w:unhideWhenUsed/>
    <w:rsid w:val="00230C0C"/>
    <w:pPr>
      <w:numPr>
        <w:numId w:val="13"/>
      </w:numPr>
      <w:contextualSpacing/>
    </w:pPr>
  </w:style>
  <w:style w:type="paragraph" w:styleId="ListNumber2">
    <w:name w:val="List Number 2"/>
    <w:basedOn w:val="Normal"/>
    <w:uiPriority w:val="99"/>
    <w:semiHidden/>
    <w:unhideWhenUsed/>
    <w:rsid w:val="00230C0C"/>
    <w:pPr>
      <w:numPr>
        <w:numId w:val="18"/>
      </w:numPr>
      <w:contextualSpacing/>
    </w:pPr>
  </w:style>
  <w:style w:type="paragraph" w:styleId="ListNumber3">
    <w:name w:val="List Number 3"/>
    <w:basedOn w:val="Normal"/>
    <w:uiPriority w:val="99"/>
    <w:semiHidden/>
    <w:unhideWhenUsed/>
    <w:rsid w:val="00230C0C"/>
    <w:pPr>
      <w:numPr>
        <w:numId w:val="19"/>
      </w:numPr>
      <w:contextualSpacing/>
    </w:pPr>
  </w:style>
  <w:style w:type="paragraph" w:styleId="ListNumber4">
    <w:name w:val="List Number 4"/>
    <w:basedOn w:val="Normal"/>
    <w:uiPriority w:val="99"/>
    <w:semiHidden/>
    <w:unhideWhenUsed/>
    <w:rsid w:val="00230C0C"/>
    <w:pPr>
      <w:numPr>
        <w:numId w:val="20"/>
      </w:numPr>
      <w:contextualSpacing/>
    </w:pPr>
  </w:style>
  <w:style w:type="paragraph" w:styleId="ListNumber5">
    <w:name w:val="List Number 5"/>
    <w:basedOn w:val="Normal"/>
    <w:uiPriority w:val="99"/>
    <w:semiHidden/>
    <w:unhideWhenUsed/>
    <w:rsid w:val="00230C0C"/>
    <w:pPr>
      <w:numPr>
        <w:numId w:val="21"/>
      </w:numPr>
      <w:contextualSpacing/>
    </w:pPr>
  </w:style>
  <w:style w:type="paragraph" w:styleId="ListParagraph">
    <w:name w:val="List Paragraph"/>
    <w:basedOn w:val="Normal"/>
    <w:uiPriority w:val="34"/>
    <w:rsid w:val="00230C0C"/>
    <w:pPr>
      <w:spacing w:after="120"/>
      <w:ind w:left="720" w:hanging="567"/>
    </w:pPr>
  </w:style>
  <w:style w:type="paragraph" w:styleId="MacroText">
    <w:name w:val="macro"/>
    <w:link w:val="MacroTextChar"/>
    <w:uiPriority w:val="99"/>
    <w:semiHidden/>
    <w:unhideWhenUsed/>
    <w:rsid w:val="00230C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230C0C"/>
    <w:rPr>
      <w:rFonts w:ascii="Consolas" w:hAnsi="Consolas" w:cs="Consolas"/>
      <w:sz w:val="20"/>
      <w:szCs w:val="20"/>
    </w:rPr>
  </w:style>
  <w:style w:type="paragraph" w:styleId="MessageHeader">
    <w:name w:val="Message Header"/>
    <w:basedOn w:val="Normal"/>
    <w:link w:val="MessageHeaderChar"/>
    <w:uiPriority w:val="99"/>
    <w:semiHidden/>
    <w:unhideWhenUsed/>
    <w:rsid w:val="00230C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30C0C"/>
    <w:rPr>
      <w:rFonts w:asciiTheme="majorHAnsi" w:eastAsiaTheme="majorEastAsia" w:hAnsiTheme="majorHAnsi" w:cstheme="majorBidi"/>
      <w:sz w:val="24"/>
      <w:szCs w:val="24"/>
      <w:shd w:val="pct20" w:color="auto" w:fill="auto"/>
    </w:rPr>
  </w:style>
  <w:style w:type="paragraph" w:styleId="NoSpacing">
    <w:name w:val="No Spacing"/>
    <w:uiPriority w:val="8"/>
    <w:rsid w:val="00230C0C"/>
    <w:pPr>
      <w:spacing w:after="0"/>
    </w:pPr>
  </w:style>
  <w:style w:type="paragraph" w:styleId="NormalWeb">
    <w:name w:val="Normal (Web)"/>
    <w:basedOn w:val="Normal"/>
    <w:uiPriority w:val="99"/>
    <w:semiHidden/>
    <w:unhideWhenUsed/>
    <w:rsid w:val="00230C0C"/>
    <w:rPr>
      <w:rFonts w:ascii="Times New Roman" w:hAnsi="Times New Roman" w:cs="Times New Roman"/>
      <w:sz w:val="24"/>
      <w:szCs w:val="24"/>
    </w:rPr>
  </w:style>
  <w:style w:type="paragraph" w:styleId="NormalIndent">
    <w:name w:val="Normal Indent"/>
    <w:basedOn w:val="Normal"/>
    <w:uiPriority w:val="99"/>
    <w:semiHidden/>
    <w:unhideWhenUsed/>
    <w:rsid w:val="00230C0C"/>
    <w:pPr>
      <w:ind w:left="720"/>
    </w:pPr>
  </w:style>
  <w:style w:type="paragraph" w:styleId="NoteHeading">
    <w:name w:val="Note Heading"/>
    <w:basedOn w:val="Normal"/>
    <w:next w:val="Normal"/>
    <w:link w:val="NoteHeadingChar"/>
    <w:uiPriority w:val="99"/>
    <w:semiHidden/>
    <w:unhideWhenUsed/>
    <w:rsid w:val="00230C0C"/>
    <w:pPr>
      <w:spacing w:after="0"/>
    </w:pPr>
  </w:style>
  <w:style w:type="character" w:customStyle="1" w:styleId="NoteHeadingChar">
    <w:name w:val="Note Heading Char"/>
    <w:basedOn w:val="DefaultParagraphFont"/>
    <w:link w:val="NoteHeading"/>
    <w:uiPriority w:val="99"/>
    <w:semiHidden/>
    <w:rsid w:val="00230C0C"/>
    <w:rPr>
      <w:rFonts w:ascii="Segoe UI" w:hAnsi="Segoe UI" w:cs="Segoe UI"/>
      <w:sz w:val="20"/>
    </w:rPr>
  </w:style>
  <w:style w:type="character" w:styleId="PageNumber">
    <w:name w:val="page number"/>
    <w:basedOn w:val="DefaultParagraphFont"/>
    <w:uiPriority w:val="99"/>
    <w:semiHidden/>
    <w:unhideWhenUsed/>
    <w:rsid w:val="00230C0C"/>
    <w:rPr>
      <w:rFonts w:ascii="Segoe UI" w:hAnsi="Segoe UI" w:cs="Segoe UI"/>
      <w:sz w:val="22"/>
    </w:rPr>
  </w:style>
  <w:style w:type="character" w:styleId="PlaceholderText">
    <w:name w:val="Placeholder Text"/>
    <w:basedOn w:val="DefaultParagraphFont"/>
    <w:uiPriority w:val="99"/>
    <w:semiHidden/>
    <w:rsid w:val="00230C0C"/>
    <w:rPr>
      <w:rFonts w:ascii="Segoe UI" w:hAnsi="Segoe UI" w:cs="Segoe UI"/>
      <w:color w:val="808080"/>
      <w:sz w:val="22"/>
    </w:rPr>
  </w:style>
  <w:style w:type="paragraph" w:styleId="PlainText">
    <w:name w:val="Plain Text"/>
    <w:basedOn w:val="Normal"/>
    <w:link w:val="PlainTextChar"/>
    <w:uiPriority w:val="99"/>
    <w:semiHidden/>
    <w:unhideWhenUsed/>
    <w:rsid w:val="00230C0C"/>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230C0C"/>
    <w:rPr>
      <w:rFonts w:ascii="Consolas" w:hAnsi="Consolas" w:cs="Consolas"/>
      <w:sz w:val="22"/>
      <w:szCs w:val="21"/>
    </w:rPr>
  </w:style>
  <w:style w:type="paragraph" w:styleId="Quote">
    <w:name w:val="Quote"/>
    <w:basedOn w:val="Normal"/>
    <w:link w:val="QuoteChar1"/>
    <w:uiPriority w:val="8"/>
    <w:qFormat/>
    <w:rsid w:val="00230C0C"/>
    <w:pPr>
      <w:spacing w:before="200"/>
      <w:ind w:left="567" w:right="567"/>
      <w:jc w:val="center"/>
    </w:pPr>
    <w:rPr>
      <w:i/>
      <w:iCs/>
      <w:color w:val="404040" w:themeColor="text1" w:themeTint="BF"/>
    </w:rPr>
  </w:style>
  <w:style w:type="character" w:customStyle="1" w:styleId="QuoteChar1">
    <w:name w:val="Quote Char1"/>
    <w:basedOn w:val="DefaultParagraphFont"/>
    <w:link w:val="Quote"/>
    <w:uiPriority w:val="8"/>
    <w:rsid w:val="00230C0C"/>
    <w:rPr>
      <w:rFonts w:ascii="Segoe UI" w:hAnsi="Segoe UI" w:cs="Segoe UI"/>
      <w:i/>
      <w:iCs/>
      <w:color w:val="404040" w:themeColor="text1" w:themeTint="BF"/>
      <w:sz w:val="22"/>
    </w:rPr>
  </w:style>
  <w:style w:type="paragraph" w:styleId="Salutation">
    <w:name w:val="Salutation"/>
    <w:basedOn w:val="Normal"/>
    <w:next w:val="Normal"/>
    <w:link w:val="SalutationChar"/>
    <w:uiPriority w:val="99"/>
    <w:semiHidden/>
    <w:unhideWhenUsed/>
    <w:rsid w:val="00230C0C"/>
  </w:style>
  <w:style w:type="character" w:customStyle="1" w:styleId="SalutationChar">
    <w:name w:val="Salutation Char"/>
    <w:basedOn w:val="DefaultParagraphFont"/>
    <w:link w:val="Salutation"/>
    <w:uiPriority w:val="99"/>
    <w:semiHidden/>
    <w:rsid w:val="00230C0C"/>
    <w:rPr>
      <w:rFonts w:ascii="Segoe UI" w:hAnsi="Segoe UI" w:cs="Segoe UI"/>
      <w:sz w:val="20"/>
    </w:rPr>
  </w:style>
  <w:style w:type="paragraph" w:styleId="Signature">
    <w:name w:val="Signature"/>
    <w:basedOn w:val="Normal"/>
    <w:link w:val="SignatureChar"/>
    <w:uiPriority w:val="99"/>
    <w:semiHidden/>
    <w:unhideWhenUsed/>
    <w:rsid w:val="00230C0C"/>
    <w:pPr>
      <w:spacing w:after="0"/>
      <w:ind w:left="4252"/>
    </w:pPr>
  </w:style>
  <w:style w:type="character" w:customStyle="1" w:styleId="SignatureChar">
    <w:name w:val="Signature Char"/>
    <w:basedOn w:val="DefaultParagraphFont"/>
    <w:link w:val="Signature"/>
    <w:uiPriority w:val="99"/>
    <w:semiHidden/>
    <w:rsid w:val="00230C0C"/>
    <w:rPr>
      <w:rFonts w:ascii="Segoe UI" w:hAnsi="Segoe UI" w:cs="Segoe UI"/>
      <w:sz w:val="20"/>
    </w:rPr>
  </w:style>
  <w:style w:type="character" w:styleId="Strong">
    <w:name w:val="Strong"/>
    <w:basedOn w:val="DefaultParagraphFont"/>
    <w:uiPriority w:val="22"/>
    <w:rsid w:val="00230C0C"/>
    <w:rPr>
      <w:rFonts w:ascii="Segoe UI" w:hAnsi="Segoe UI" w:cs="Segoe UI"/>
      <w:b/>
      <w:bCs/>
      <w:sz w:val="22"/>
    </w:rPr>
  </w:style>
  <w:style w:type="paragraph" w:styleId="Subtitle">
    <w:name w:val="Subtitle"/>
    <w:basedOn w:val="Normal"/>
    <w:next w:val="Normal"/>
    <w:link w:val="SubtitleChar"/>
    <w:uiPriority w:val="11"/>
    <w:rsid w:val="00230C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0C0C"/>
    <w:rPr>
      <w:rFonts w:ascii="Segoe UI" w:eastAsiaTheme="minorEastAsia" w:hAnsi="Segoe UI" w:cs="Segoe UI"/>
      <w:color w:val="5A5A5A" w:themeColor="text1" w:themeTint="A5"/>
      <w:spacing w:val="15"/>
      <w:sz w:val="20"/>
    </w:rPr>
  </w:style>
  <w:style w:type="character" w:styleId="SubtleEmphasis">
    <w:name w:val="Subtle Emphasis"/>
    <w:basedOn w:val="DefaultParagraphFont"/>
    <w:uiPriority w:val="19"/>
    <w:rsid w:val="00230C0C"/>
    <w:rPr>
      <w:rFonts w:ascii="Segoe UI" w:hAnsi="Segoe UI" w:cs="Segoe UI"/>
      <w:i/>
      <w:iCs/>
      <w:color w:val="404040" w:themeColor="text1" w:themeTint="BF"/>
      <w:sz w:val="22"/>
    </w:rPr>
  </w:style>
  <w:style w:type="character" w:styleId="SubtleReference">
    <w:name w:val="Subtle Reference"/>
    <w:basedOn w:val="DefaultParagraphFont"/>
    <w:uiPriority w:val="31"/>
    <w:rsid w:val="00230C0C"/>
    <w:rPr>
      <w:rFonts w:ascii="Segoe UI" w:hAnsi="Segoe UI" w:cs="Segoe UI"/>
      <w:smallCaps/>
      <w:color w:val="5A5A5A" w:themeColor="text1" w:themeTint="A5"/>
      <w:sz w:val="22"/>
    </w:rPr>
  </w:style>
  <w:style w:type="paragraph" w:styleId="TableofAuthorities">
    <w:name w:val="table of authorities"/>
    <w:basedOn w:val="Normal"/>
    <w:next w:val="Normal"/>
    <w:uiPriority w:val="99"/>
    <w:semiHidden/>
    <w:unhideWhenUsed/>
    <w:rsid w:val="00230C0C"/>
    <w:pPr>
      <w:spacing w:after="0"/>
      <w:ind w:left="220" w:hanging="220"/>
    </w:pPr>
  </w:style>
  <w:style w:type="paragraph" w:styleId="TableofFigures">
    <w:name w:val="table of figures"/>
    <w:basedOn w:val="Normal"/>
    <w:next w:val="Normal"/>
    <w:uiPriority w:val="99"/>
    <w:semiHidden/>
    <w:unhideWhenUsed/>
    <w:rsid w:val="00230C0C"/>
    <w:pPr>
      <w:spacing w:after="0"/>
    </w:pPr>
  </w:style>
  <w:style w:type="paragraph" w:styleId="Title">
    <w:name w:val="Title"/>
    <w:basedOn w:val="Normal"/>
    <w:next w:val="Introduction"/>
    <w:link w:val="TitleChar"/>
    <w:uiPriority w:val="1"/>
    <w:qFormat/>
    <w:rsid w:val="00230C0C"/>
    <w:pPr>
      <w:keepNext/>
      <w:keepLines/>
      <w:spacing w:after="360"/>
      <w:contextualSpacing/>
    </w:pPr>
    <w:rPr>
      <w:rFonts w:eastAsiaTheme="majorEastAsia"/>
      <w:b/>
      <w:color w:val="00296A"/>
      <w:spacing w:val="-10"/>
      <w:kern w:val="28"/>
      <w:sz w:val="30"/>
      <w:szCs w:val="56"/>
    </w:rPr>
  </w:style>
  <w:style w:type="character" w:customStyle="1" w:styleId="TitleChar">
    <w:name w:val="Title Char"/>
    <w:basedOn w:val="DefaultParagraphFont"/>
    <w:link w:val="Title"/>
    <w:uiPriority w:val="1"/>
    <w:rsid w:val="00230C0C"/>
    <w:rPr>
      <w:rFonts w:ascii="Segoe UI" w:eastAsiaTheme="majorEastAsia" w:hAnsi="Segoe UI" w:cs="Segoe UI"/>
      <w:b/>
      <w:color w:val="00296A"/>
      <w:spacing w:val="-10"/>
      <w:kern w:val="28"/>
      <w:sz w:val="30"/>
      <w:szCs w:val="56"/>
    </w:rPr>
  </w:style>
  <w:style w:type="paragraph" w:styleId="TOAHeading">
    <w:name w:val="toa heading"/>
    <w:basedOn w:val="Normal"/>
    <w:next w:val="Normal"/>
    <w:uiPriority w:val="99"/>
    <w:semiHidden/>
    <w:unhideWhenUsed/>
    <w:rsid w:val="00230C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30C0C"/>
    <w:pPr>
      <w:spacing w:after="100"/>
    </w:pPr>
  </w:style>
  <w:style w:type="paragraph" w:styleId="TOC2">
    <w:name w:val="toc 2"/>
    <w:basedOn w:val="Normal"/>
    <w:next w:val="Normal"/>
    <w:autoRedefine/>
    <w:uiPriority w:val="39"/>
    <w:semiHidden/>
    <w:unhideWhenUsed/>
    <w:rsid w:val="00230C0C"/>
    <w:pPr>
      <w:spacing w:after="100"/>
      <w:ind w:left="220"/>
    </w:pPr>
  </w:style>
  <w:style w:type="paragraph" w:styleId="TOC3">
    <w:name w:val="toc 3"/>
    <w:basedOn w:val="Normal"/>
    <w:next w:val="Normal"/>
    <w:autoRedefine/>
    <w:uiPriority w:val="39"/>
    <w:semiHidden/>
    <w:unhideWhenUsed/>
    <w:rsid w:val="00230C0C"/>
    <w:pPr>
      <w:spacing w:after="100"/>
      <w:ind w:left="440"/>
    </w:pPr>
  </w:style>
  <w:style w:type="paragraph" w:styleId="TOC4">
    <w:name w:val="toc 4"/>
    <w:basedOn w:val="Normal"/>
    <w:next w:val="Normal"/>
    <w:autoRedefine/>
    <w:uiPriority w:val="39"/>
    <w:semiHidden/>
    <w:unhideWhenUsed/>
    <w:rsid w:val="00230C0C"/>
    <w:pPr>
      <w:spacing w:after="100"/>
      <w:ind w:left="660"/>
    </w:pPr>
  </w:style>
  <w:style w:type="paragraph" w:styleId="TOC5">
    <w:name w:val="toc 5"/>
    <w:basedOn w:val="Normal"/>
    <w:next w:val="Normal"/>
    <w:autoRedefine/>
    <w:uiPriority w:val="39"/>
    <w:semiHidden/>
    <w:unhideWhenUsed/>
    <w:rsid w:val="00230C0C"/>
    <w:pPr>
      <w:spacing w:after="100"/>
      <w:ind w:left="880"/>
    </w:pPr>
  </w:style>
  <w:style w:type="paragraph" w:styleId="TOC6">
    <w:name w:val="toc 6"/>
    <w:basedOn w:val="Normal"/>
    <w:next w:val="Normal"/>
    <w:autoRedefine/>
    <w:uiPriority w:val="39"/>
    <w:semiHidden/>
    <w:unhideWhenUsed/>
    <w:rsid w:val="00230C0C"/>
    <w:pPr>
      <w:spacing w:after="100"/>
      <w:ind w:left="1100"/>
    </w:pPr>
  </w:style>
  <w:style w:type="paragraph" w:styleId="TOC7">
    <w:name w:val="toc 7"/>
    <w:basedOn w:val="Normal"/>
    <w:next w:val="Normal"/>
    <w:autoRedefine/>
    <w:uiPriority w:val="39"/>
    <w:semiHidden/>
    <w:unhideWhenUsed/>
    <w:rsid w:val="00230C0C"/>
    <w:pPr>
      <w:spacing w:after="100"/>
      <w:ind w:left="1320"/>
    </w:pPr>
  </w:style>
  <w:style w:type="paragraph" w:styleId="TOC8">
    <w:name w:val="toc 8"/>
    <w:basedOn w:val="Normal"/>
    <w:next w:val="Normal"/>
    <w:autoRedefine/>
    <w:uiPriority w:val="39"/>
    <w:semiHidden/>
    <w:unhideWhenUsed/>
    <w:rsid w:val="00230C0C"/>
    <w:pPr>
      <w:spacing w:after="100"/>
      <w:ind w:left="1540"/>
    </w:pPr>
  </w:style>
  <w:style w:type="paragraph" w:styleId="TOC9">
    <w:name w:val="toc 9"/>
    <w:basedOn w:val="Normal"/>
    <w:next w:val="Normal"/>
    <w:autoRedefine/>
    <w:uiPriority w:val="39"/>
    <w:semiHidden/>
    <w:unhideWhenUsed/>
    <w:rsid w:val="00230C0C"/>
    <w:pPr>
      <w:spacing w:after="100"/>
      <w:ind w:left="1760"/>
    </w:pPr>
  </w:style>
  <w:style w:type="paragraph" w:styleId="TOCHeading">
    <w:name w:val="TOC Heading"/>
    <w:basedOn w:val="Heading1"/>
    <w:next w:val="Normal"/>
    <w:uiPriority w:val="39"/>
    <w:semiHidden/>
    <w:unhideWhenUsed/>
    <w:rsid w:val="00230C0C"/>
    <w:pPr>
      <w:outlineLvl w:val="9"/>
    </w:pPr>
  </w:style>
  <w:style w:type="paragraph" w:customStyle="1" w:styleId="AgendaItem">
    <w:name w:val="Agenda Item"/>
    <w:basedOn w:val="Normal"/>
    <w:link w:val="AgendaItemChar"/>
    <w:uiPriority w:val="8"/>
    <w:rsid w:val="00230C0C"/>
  </w:style>
  <w:style w:type="character" w:customStyle="1" w:styleId="AgendaItemChar">
    <w:name w:val="Agenda Item Char"/>
    <w:basedOn w:val="DefaultParagraphFont"/>
    <w:link w:val="AgendaItem"/>
    <w:uiPriority w:val="8"/>
    <w:rsid w:val="00230C0C"/>
    <w:rPr>
      <w:rFonts w:ascii="Segoe UI" w:hAnsi="Segoe UI" w:cs="Segoe UI"/>
      <w:sz w:val="20"/>
    </w:rPr>
  </w:style>
  <w:style w:type="table" w:customStyle="1" w:styleId="SGM">
    <w:name w:val="SGM"/>
    <w:basedOn w:val="TableNormal"/>
    <w:uiPriority w:val="99"/>
    <w:rsid w:val="00244149"/>
    <w:pPr>
      <w:spacing w:after="0"/>
    </w:pPr>
    <w:rPr>
      <w:rFonts w:ascii="Calibri" w:hAnsi="Calibri"/>
    </w:rPr>
    <w:tblPr/>
  </w:style>
  <w:style w:type="numbering" w:customStyle="1" w:styleId="CIWEM">
    <w:name w:val="CIWEM"/>
    <w:uiPriority w:val="99"/>
    <w:rsid w:val="008D608D"/>
    <w:pPr>
      <w:numPr>
        <w:numId w:val="25"/>
      </w:numPr>
    </w:pPr>
  </w:style>
  <w:style w:type="table" w:customStyle="1" w:styleId="CIWEM-BoldFirstRowCol">
    <w:name w:val="CIWEM-BoldFirstRowCol"/>
    <w:basedOn w:val="GridTable21"/>
    <w:uiPriority w:val="99"/>
    <w:rsid w:val="00F31F03"/>
    <w:tblPr/>
    <w:tblStylePr w:type="firstRow">
      <w:rPr>
        <w:rFonts w:ascii="Segoe UI" w:hAnsi="Segoe UI"/>
        <w:b/>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FF0D7"/>
      </w:tcPr>
    </w:tblStylePr>
  </w:style>
  <w:style w:type="table" w:customStyle="1" w:styleId="GridTable21">
    <w:name w:val="Grid Table 21"/>
    <w:basedOn w:val="TableNormal"/>
    <w:uiPriority w:val="47"/>
    <w:rsid w:val="00F31F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F31F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NoBold">
    <w:name w:val="StandardNoBold"/>
    <w:basedOn w:val="CIWEM-BoldFirstRowCol"/>
    <w:uiPriority w:val="99"/>
    <w:rsid w:val="00916F92"/>
    <w:tblPr/>
    <w:tblStylePr w:type="firstRow">
      <w:rPr>
        <w:rFonts w:ascii="Segoe UI" w:hAnsi="Segoe UI"/>
        <w:b w:val="0"/>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val="0"/>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FFF0D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836DB5DF</Template>
  <TotalTime>4</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Farache</dc:creator>
  <cp:lastModifiedBy>brian.wagenbach</cp:lastModifiedBy>
  <cp:revision>6</cp:revision>
  <dcterms:created xsi:type="dcterms:W3CDTF">2018-10-22T09:55:00Z</dcterms:created>
  <dcterms:modified xsi:type="dcterms:W3CDTF">2018-10-22T09:59:00Z</dcterms:modified>
</cp:coreProperties>
</file>